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119DD" w14:textId="4D9AF710"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Додаток №2</w:t>
      </w:r>
    </w:p>
    <w:p w14:paraId="265A0C9A" w14:textId="77777777" w:rsidR="003C6E13" w:rsidRPr="007C62FC" w:rsidRDefault="003C6E13" w:rsidP="00F000EC">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електричної</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енергії споживачу</w:t>
      </w:r>
      <w:r w:rsidR="00C44140" w:rsidRPr="007C62FC">
        <w:rPr>
          <w:rFonts w:ascii="Times New Roman" w:eastAsia="Times New Roman" w:hAnsi="Times New Roman" w:cs="Times New Roman"/>
          <w:lang w:val="uk-UA"/>
        </w:rPr>
        <w:t xml:space="preserve"> №___________________________</w:t>
      </w:r>
      <w:r w:rsidRPr="007C62FC">
        <w:rPr>
          <w:rFonts w:ascii="Times New Roman" w:eastAsia="Times New Roman" w:hAnsi="Times New Roman" w:cs="Times New Roman"/>
          <w:lang w:val="uk-UA"/>
        </w:rPr>
        <w:t xml:space="preserve"> </w:t>
      </w:r>
    </w:p>
    <w:p w14:paraId="67A23733" w14:textId="6C0978FA"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w:t>
      </w:r>
      <w:r w:rsidR="006E48FB" w:rsidRPr="007C62FC">
        <w:rPr>
          <w:rFonts w:ascii="Times New Roman" w:eastAsia="Times New Roman" w:hAnsi="Times New Roman" w:cs="Times New Roman"/>
          <w:lang w:val="uk-UA"/>
        </w:rPr>
        <w:t>_____</w:t>
      </w:r>
      <w:r w:rsidRPr="007C62FC">
        <w:rPr>
          <w:rFonts w:ascii="Times New Roman" w:eastAsia="Times New Roman" w:hAnsi="Times New Roman" w:cs="Times New Roman"/>
          <w:lang w:val="uk-UA"/>
        </w:rPr>
        <w:t xml:space="preserve">» </w:t>
      </w:r>
      <w:r w:rsidR="006E48FB" w:rsidRPr="007C62FC">
        <w:rPr>
          <w:rFonts w:ascii="Times New Roman" w:eastAsia="Times New Roman" w:hAnsi="Times New Roman" w:cs="Times New Roman"/>
          <w:lang w:val="uk-UA"/>
        </w:rPr>
        <w:t xml:space="preserve">____________ </w:t>
      </w:r>
      <w:r w:rsidRPr="007C62FC">
        <w:rPr>
          <w:rFonts w:ascii="Times New Roman" w:eastAsia="Times New Roman" w:hAnsi="Times New Roman" w:cs="Times New Roman"/>
          <w:lang w:val="uk-UA"/>
        </w:rPr>
        <w:t>20</w:t>
      </w:r>
      <w:r w:rsidR="00BA7B9D" w:rsidRPr="007C62FC">
        <w:rPr>
          <w:rFonts w:ascii="Times New Roman" w:eastAsia="Times New Roman" w:hAnsi="Times New Roman" w:cs="Times New Roman"/>
          <w:lang w:val="uk-UA"/>
        </w:rPr>
        <w:t>2</w:t>
      </w:r>
      <w:r w:rsidR="009C3F55" w:rsidRPr="007C62FC">
        <w:rPr>
          <w:rFonts w:ascii="Times New Roman" w:eastAsia="Times New Roman" w:hAnsi="Times New Roman" w:cs="Times New Roman"/>
          <w:lang w:val="uk-UA"/>
        </w:rPr>
        <w:t>1</w:t>
      </w:r>
      <w:r w:rsidRPr="007C62FC">
        <w:rPr>
          <w:rFonts w:ascii="Times New Roman" w:eastAsia="Times New Roman" w:hAnsi="Times New Roman" w:cs="Times New Roman"/>
          <w:lang w:val="uk-UA"/>
        </w:rPr>
        <w:t xml:space="preserve"> р.</w:t>
      </w:r>
    </w:p>
    <w:p w14:paraId="552C95C3" w14:textId="77777777" w:rsidR="003C6E13" w:rsidRPr="007C62FC" w:rsidRDefault="003C6E13" w:rsidP="003C6E13">
      <w:pPr>
        <w:rPr>
          <w:rFonts w:eastAsia="Times New Roman" w:cstheme="minorHAnsi"/>
          <w:sz w:val="20"/>
          <w:szCs w:val="20"/>
          <w:lang w:val="uk-UA"/>
        </w:rPr>
      </w:pPr>
    </w:p>
    <w:p w14:paraId="2A7A4BCF"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1151C74A" w14:textId="57818351" w:rsidR="00BA7B9D" w:rsidRPr="007C62FC" w:rsidRDefault="00BA7B9D" w:rsidP="00F71FE6">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sidR="007C62FC">
        <w:rPr>
          <w:rFonts w:ascii="Times New Roman" w:eastAsia="Times New Roman" w:hAnsi="Times New Roman" w:cs="Times New Roman"/>
          <w:b/>
          <w:lang w:val="uk-UA"/>
        </w:rPr>
        <w:t>10</w:t>
      </w:r>
      <w:r w:rsidR="007C62FC" w:rsidRPr="007C62FC">
        <w:rPr>
          <w:rFonts w:ascii="Times New Roman" w:eastAsia="Times New Roman" w:hAnsi="Times New Roman" w:cs="Times New Roman"/>
          <w:b/>
          <w:lang w:val="uk-UA"/>
        </w:rPr>
        <w:t>А</w:t>
      </w:r>
      <w:r w:rsidRPr="007C62FC">
        <w:rPr>
          <w:rFonts w:ascii="Times New Roman" w:eastAsia="Times New Roman" w:hAnsi="Times New Roman" w:cs="Times New Roman"/>
          <w:b/>
          <w:lang w:val="uk-UA"/>
        </w:rPr>
        <w:t xml:space="preserve">»                                          </w:t>
      </w:r>
    </w:p>
    <w:p w14:paraId="09570F4B" w14:textId="77777777" w:rsidR="00106A6C" w:rsidRPr="007C62FC" w:rsidRDefault="00106A6C" w:rsidP="00F71FE6">
      <w:pPr>
        <w:spacing w:after="0"/>
        <w:ind w:right="20"/>
        <w:jc w:val="center"/>
        <w:rPr>
          <w:rFonts w:ascii="Times New Roman" w:eastAsia="Times New Roman" w:hAnsi="Times New Roman" w:cs="Times New Roman"/>
          <w:b/>
          <w:i/>
          <w:lang w:val="uk-UA"/>
        </w:rPr>
      </w:pPr>
    </w:p>
    <w:p w14:paraId="738805A5" w14:textId="77777777" w:rsidR="009C3F55" w:rsidRPr="007C62FC" w:rsidRDefault="009C3F55" w:rsidP="009C3F55">
      <w:pPr>
        <w:spacing w:after="0"/>
        <w:ind w:right="20" w:firstLine="567"/>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__________________________________________________________________________ </w:t>
      </w:r>
      <w:r w:rsidRPr="007C62FC">
        <w:rPr>
          <w:rFonts w:ascii="Times New Roman" w:hAnsi="Times New Roman" w:cs="Times New Roman"/>
          <w:lang w:val="uk-UA"/>
        </w:rPr>
        <w:t>(далі - Споживач)</w:t>
      </w:r>
    </w:p>
    <w:p w14:paraId="444D80BB" w14:textId="57A66B34" w:rsidR="009C3F55" w:rsidRPr="007C62FC" w:rsidRDefault="009C3F55" w:rsidP="009C3F55">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del w:id="1" w:author="Павлюк Олексій Васильович" w:date="2021-09-24T14:16:00Z">
        <w:r w:rsidRPr="00FD6024" w:rsidDel="00FD6024">
          <w:rPr>
            <w:rFonts w:ascii="Times New Roman" w:hAnsi="Times New Roman" w:cs="Times New Roman"/>
            <w:lang w:val="uk-UA"/>
            <w:rPrChange w:id="2" w:author="Павлюк Олексій Васильович" w:date="2021-09-24T14:16:00Z">
              <w:rPr>
                <w:rFonts w:ascii="Times New Roman" w:hAnsi="Times New Roman" w:cs="Times New Roman"/>
                <w:highlight w:val="yellow"/>
                <w:lang w:val="uk-UA"/>
              </w:rPr>
            </w:rPrChange>
          </w:rPr>
          <w:delText>«</w:delText>
        </w:r>
        <w:r w:rsidR="001E74AC" w:rsidRPr="00FD6024" w:rsidDel="00FD6024">
          <w:rPr>
            <w:rFonts w:ascii="Times New Roman" w:hAnsi="Times New Roman" w:cs="Times New Roman"/>
            <w:lang w:val="uk-UA"/>
            <w:rPrChange w:id="3" w:author="Павлюк Олексій Васильович" w:date="2021-09-24T14:16:00Z">
              <w:rPr>
                <w:rFonts w:ascii="Times New Roman" w:hAnsi="Times New Roman" w:cs="Times New Roman"/>
                <w:highlight w:val="yellow"/>
                <w:lang w:val="uk-UA"/>
              </w:rPr>
            </w:rPrChange>
          </w:rPr>
          <w:delText>________</w:delText>
        </w:r>
        <w:r w:rsidRPr="00FD6024" w:rsidDel="00FD6024">
          <w:rPr>
            <w:rFonts w:ascii="Times New Roman" w:hAnsi="Times New Roman" w:cs="Times New Roman"/>
            <w:lang w:val="uk-UA"/>
            <w:rPrChange w:id="4" w:author="Павлюк Олексій Васильович" w:date="2021-09-24T14:16:00Z">
              <w:rPr>
                <w:rFonts w:ascii="Times New Roman" w:hAnsi="Times New Roman" w:cs="Times New Roman"/>
                <w:highlight w:val="yellow"/>
                <w:lang w:val="uk-UA"/>
              </w:rPr>
            </w:rPrChange>
          </w:rPr>
          <w:delText>»,</w:delText>
        </w:r>
        <w:r w:rsidRPr="00FD6024" w:rsidDel="00FD6024">
          <w:rPr>
            <w:rFonts w:ascii="Times New Roman" w:hAnsi="Times New Roman" w:cs="Times New Roman"/>
            <w:lang w:val="uk-UA"/>
            <w:rPrChange w:id="5" w:author="Павлюк Олексій Васильович" w:date="2021-09-24T14:16:00Z">
              <w:rPr>
                <w:rFonts w:ascii="Times New Roman" w:hAnsi="Times New Roman" w:cs="Times New Roman"/>
                <w:lang w:val="uk-UA"/>
              </w:rPr>
            </w:rPrChange>
          </w:rPr>
          <w:delText xml:space="preserve"> </w:delText>
        </w:r>
      </w:del>
      <w:ins w:id="6" w:author="Павлюк Олексій Васильович" w:date="2021-09-24T14:16:00Z">
        <w:r w:rsidR="00FD6024" w:rsidRPr="00FD6024">
          <w:rPr>
            <w:rFonts w:ascii="Times New Roman" w:hAnsi="Times New Roman" w:cs="Times New Roman"/>
            <w:lang w:val="uk-UA"/>
            <w:rPrChange w:id="7" w:author="Павлюк Олексій Васильович" w:date="2021-09-24T14:16:00Z">
              <w:rPr>
                <w:rFonts w:ascii="Times New Roman" w:hAnsi="Times New Roman" w:cs="Times New Roman"/>
                <w:highlight w:val="yellow"/>
                <w:lang w:val="uk-UA"/>
              </w:rPr>
            </w:rPrChange>
          </w:rPr>
          <w:t>«</w:t>
        </w:r>
        <w:r w:rsidR="00FD6024" w:rsidRPr="00FD6024">
          <w:rPr>
            <w:rFonts w:ascii="Times New Roman" w:hAnsi="Times New Roman" w:cs="Times New Roman"/>
            <w:lang w:val="uk-UA"/>
            <w:rPrChange w:id="8" w:author="Павлюк Олексій Васильович" w:date="2021-09-24T14:16:00Z">
              <w:rPr>
                <w:rFonts w:ascii="Times New Roman" w:hAnsi="Times New Roman" w:cs="Times New Roman"/>
                <w:highlight w:val="yellow"/>
                <w:lang w:val="uk-UA"/>
              </w:rPr>
            </w:rPrChange>
          </w:rPr>
          <w:t>ВІННИЦЯГАЗ ЗБУТ</w:t>
        </w:r>
        <w:r w:rsidR="00FD6024" w:rsidRPr="00FD6024">
          <w:rPr>
            <w:rFonts w:ascii="Times New Roman" w:hAnsi="Times New Roman" w:cs="Times New Roman"/>
            <w:lang w:val="uk-UA"/>
            <w:rPrChange w:id="9" w:author="Павлюк Олексій Васильович" w:date="2021-09-24T14:16:00Z">
              <w:rPr>
                <w:rFonts w:ascii="Times New Roman" w:hAnsi="Times New Roman" w:cs="Times New Roman"/>
                <w:highlight w:val="yellow"/>
                <w:lang w:val="uk-UA"/>
              </w:rPr>
            </w:rPrChange>
          </w:rPr>
          <w:t>»,</w:t>
        </w:r>
        <w:r w:rsidR="00FD6024" w:rsidRPr="007C62FC">
          <w:rPr>
            <w:rFonts w:ascii="Times New Roman" w:hAnsi="Times New Roman" w:cs="Times New Roman"/>
            <w:lang w:val="uk-UA"/>
          </w:rPr>
          <w:t xml:space="preserve"> </w:t>
        </w:r>
      </w:ins>
      <w:r w:rsidRPr="007C62FC">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del w:id="10" w:author="Павлюк Олексій Васильович" w:date="2021-09-24T14:17:00Z">
        <w:r w:rsidRPr="00FD6024" w:rsidDel="00FD6024">
          <w:rPr>
            <w:rFonts w:ascii="Times New Roman" w:hAnsi="Times New Roman" w:cs="Times New Roman"/>
            <w:lang w:val="uk-UA"/>
            <w:rPrChange w:id="11" w:author="Павлюк Олексій Васильович" w:date="2021-09-24T14:18:00Z">
              <w:rPr>
                <w:rFonts w:ascii="Times New Roman" w:hAnsi="Times New Roman" w:cs="Times New Roman"/>
                <w:highlight w:val="yellow"/>
                <w:lang w:val="uk-UA"/>
              </w:rPr>
            </w:rPrChange>
          </w:rPr>
          <w:delText>№</w:delText>
        </w:r>
        <w:r w:rsidR="001E74AC" w:rsidRPr="00FD6024" w:rsidDel="00FD6024">
          <w:rPr>
            <w:rFonts w:ascii="Times New Roman" w:hAnsi="Times New Roman" w:cs="Times New Roman"/>
            <w:lang w:val="uk-UA"/>
            <w:rPrChange w:id="12" w:author="Павлюк Олексій Васильович" w:date="2021-09-24T14:18:00Z">
              <w:rPr>
                <w:rFonts w:ascii="Times New Roman" w:hAnsi="Times New Roman" w:cs="Times New Roman"/>
                <w:highlight w:val="yellow"/>
                <w:lang w:val="uk-UA"/>
              </w:rPr>
            </w:rPrChange>
          </w:rPr>
          <w:delText xml:space="preserve">___ </w:delText>
        </w:r>
      </w:del>
      <w:ins w:id="13" w:author="Павлюк Олексій Васильович" w:date="2021-09-24T14:17:00Z">
        <w:r w:rsidR="00FD6024" w:rsidRPr="00FD6024">
          <w:rPr>
            <w:rFonts w:ascii="Times New Roman" w:hAnsi="Times New Roman" w:cs="Times New Roman"/>
            <w:lang w:val="uk-UA"/>
            <w:rPrChange w:id="14" w:author="Павлюк Олексій Васильович" w:date="2021-09-24T14:18:00Z">
              <w:rPr>
                <w:rFonts w:ascii="Times New Roman" w:hAnsi="Times New Roman" w:cs="Times New Roman"/>
                <w:highlight w:val="yellow"/>
                <w:lang w:val="uk-UA"/>
              </w:rPr>
            </w:rPrChange>
          </w:rPr>
          <w:t>№</w:t>
        </w:r>
        <w:r w:rsidR="00FD6024" w:rsidRPr="00FD6024">
          <w:rPr>
            <w:rFonts w:ascii="Times New Roman" w:hAnsi="Times New Roman" w:cs="Times New Roman"/>
            <w:lang w:val="uk-UA"/>
            <w:rPrChange w:id="15" w:author="Павлюк Олексій Васильович" w:date="2021-09-24T14:18:00Z">
              <w:rPr>
                <w:rFonts w:ascii="Times New Roman" w:hAnsi="Times New Roman" w:cs="Times New Roman"/>
                <w:highlight w:val="yellow"/>
                <w:lang w:val="uk-UA"/>
              </w:rPr>
            </w:rPrChange>
          </w:rPr>
          <w:t xml:space="preserve"> 1199</w:t>
        </w:r>
        <w:r w:rsidR="00FD6024" w:rsidRPr="00FD6024">
          <w:rPr>
            <w:rFonts w:ascii="Times New Roman" w:hAnsi="Times New Roman" w:cs="Times New Roman"/>
            <w:lang w:val="uk-UA"/>
            <w:rPrChange w:id="16" w:author="Павлюк Олексій Васильович" w:date="2021-09-24T14:18:00Z">
              <w:rPr>
                <w:rFonts w:ascii="Times New Roman" w:hAnsi="Times New Roman" w:cs="Times New Roman"/>
                <w:highlight w:val="yellow"/>
                <w:lang w:val="uk-UA"/>
              </w:rPr>
            </w:rPrChange>
          </w:rPr>
          <w:t xml:space="preserve"> </w:t>
        </w:r>
      </w:ins>
      <w:r w:rsidRPr="00FD6024">
        <w:rPr>
          <w:rFonts w:ascii="Times New Roman" w:hAnsi="Times New Roman" w:cs="Times New Roman"/>
          <w:lang w:val="uk-UA"/>
          <w:rPrChange w:id="17" w:author="Павлюк Олексій Васильович" w:date="2021-09-24T14:18:00Z">
            <w:rPr>
              <w:rFonts w:ascii="Times New Roman" w:hAnsi="Times New Roman" w:cs="Times New Roman"/>
              <w:highlight w:val="yellow"/>
              <w:lang w:val="uk-UA"/>
            </w:rPr>
          </w:rPrChange>
        </w:rPr>
        <w:t xml:space="preserve">від </w:t>
      </w:r>
      <w:ins w:id="18" w:author="Павлюк Олексій Васильович" w:date="2021-09-24T14:17:00Z">
        <w:r w:rsidR="00FD6024" w:rsidRPr="00FD6024">
          <w:rPr>
            <w:rFonts w:ascii="Times New Roman" w:hAnsi="Times New Roman" w:cs="Times New Roman"/>
            <w:lang w:val="uk-UA"/>
            <w:rPrChange w:id="19" w:author="Павлюк Олексій Васильович" w:date="2021-09-24T14:18:00Z">
              <w:rPr>
                <w:rFonts w:ascii="Times New Roman" w:hAnsi="Times New Roman" w:cs="Times New Roman"/>
                <w:lang w:val="uk-UA"/>
              </w:rPr>
            </w:rPrChange>
          </w:rPr>
          <w:t xml:space="preserve">24.06.2020 </w:t>
        </w:r>
      </w:ins>
      <w:del w:id="20" w:author="Павлюк Олексій Васильович" w:date="2021-09-24T14:17:00Z">
        <w:r w:rsidR="001E74AC" w:rsidRPr="00FD6024" w:rsidDel="00FD6024">
          <w:rPr>
            <w:rFonts w:ascii="Times New Roman" w:hAnsi="Times New Roman" w:cs="Times New Roman"/>
            <w:lang w:val="uk-UA"/>
            <w:rPrChange w:id="21" w:author="Павлюк Олексій Васильович" w:date="2021-09-24T14:18:00Z">
              <w:rPr>
                <w:rFonts w:ascii="Times New Roman" w:hAnsi="Times New Roman" w:cs="Times New Roman"/>
                <w:highlight w:val="yellow"/>
                <w:lang w:val="uk-UA"/>
              </w:rPr>
            </w:rPrChange>
          </w:rPr>
          <w:delText>_______</w:delText>
        </w:r>
      </w:del>
      <w:r w:rsidR="001E74AC" w:rsidRPr="00FD6024">
        <w:rPr>
          <w:rFonts w:ascii="Times New Roman" w:hAnsi="Times New Roman" w:cs="Times New Roman"/>
          <w:lang w:val="uk-UA"/>
          <w:rPrChange w:id="22" w:author="Павлюк Олексій Васильович" w:date="2021-09-24T14:18:00Z">
            <w:rPr>
              <w:rFonts w:ascii="Times New Roman" w:hAnsi="Times New Roman" w:cs="Times New Roman"/>
              <w:highlight w:val="yellow"/>
              <w:lang w:val="uk-UA"/>
            </w:rPr>
          </w:rPrChange>
        </w:rPr>
        <w:t>р.</w:t>
      </w:r>
      <w:r w:rsidRPr="00FD6024">
        <w:rPr>
          <w:rFonts w:ascii="Times New Roman" w:hAnsi="Times New Roman" w:cs="Times New Roman"/>
          <w:lang w:val="uk-UA"/>
          <w:rPrChange w:id="23" w:author="Павлюк Олексій Васильович" w:date="2021-09-24T14:18:00Z">
            <w:rPr>
              <w:rFonts w:ascii="Times New Roman" w:hAnsi="Times New Roman" w:cs="Times New Roman"/>
              <w:lang w:val="uk-UA"/>
            </w:rPr>
          </w:rPrChange>
        </w:rPr>
        <w:t>),</w:t>
      </w:r>
      <w:r w:rsidRPr="007C62FC">
        <w:rPr>
          <w:rFonts w:ascii="Times New Roman" w:hAnsi="Times New Roman" w:cs="Times New Roman"/>
          <w:lang w:val="uk-UA"/>
        </w:rPr>
        <w:t xml:space="preserve"> встановлює наступні умови даної комерційної пропозиції. </w:t>
      </w:r>
    </w:p>
    <w:p w14:paraId="6C50652A" w14:textId="77777777" w:rsidR="009C3F55" w:rsidRPr="007C62FC" w:rsidRDefault="009C3F55" w:rsidP="009C3F55">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6345F74A" w14:textId="192B2581" w:rsidR="009C3F55" w:rsidRPr="007C62FC" w:rsidRDefault="009C3F55" w:rsidP="009C3F55">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діяльності: </w:t>
      </w:r>
      <w:r w:rsidRPr="00FD6024">
        <w:rPr>
          <w:rFonts w:ascii="Times New Roman" w:eastAsia="Times New Roman" w:hAnsi="Times New Roman" w:cs="Times New Roman"/>
          <w:lang w:val="uk-UA"/>
          <w:rPrChange w:id="24" w:author="Павлюк Олексій Васильович" w:date="2021-09-24T14:18:00Z">
            <w:rPr>
              <w:rFonts w:ascii="Times New Roman" w:eastAsia="Times New Roman" w:hAnsi="Times New Roman" w:cs="Times New Roman"/>
              <w:highlight w:val="yellow"/>
              <w:lang w:val="uk-UA"/>
            </w:rPr>
          </w:rPrChange>
        </w:rPr>
        <w:t xml:space="preserve">ТОВ </w:t>
      </w:r>
      <w:del w:id="25" w:author="Павлюк Олексій Васильович" w:date="2021-09-24T14:18:00Z">
        <w:r w:rsidRPr="00FD6024" w:rsidDel="00FD6024">
          <w:rPr>
            <w:rFonts w:ascii="Times New Roman" w:eastAsia="Times New Roman" w:hAnsi="Times New Roman" w:cs="Times New Roman"/>
            <w:lang w:val="uk-UA"/>
            <w:rPrChange w:id="26" w:author="Павлюк Олексій Васильович" w:date="2021-09-24T14:18:00Z">
              <w:rPr>
                <w:rFonts w:ascii="Times New Roman" w:eastAsia="Times New Roman" w:hAnsi="Times New Roman" w:cs="Times New Roman"/>
                <w:highlight w:val="yellow"/>
                <w:lang w:val="uk-UA"/>
              </w:rPr>
            </w:rPrChange>
          </w:rPr>
          <w:delText>«</w:delText>
        </w:r>
        <w:r w:rsidR="001E74AC" w:rsidRPr="00FD6024" w:rsidDel="00FD6024">
          <w:rPr>
            <w:rFonts w:ascii="Times New Roman" w:hAnsi="Times New Roman" w:cs="Times New Roman"/>
            <w:lang w:val="uk-UA"/>
            <w:rPrChange w:id="27" w:author="Павлюк Олексій Васильович" w:date="2021-09-24T14:18:00Z">
              <w:rPr>
                <w:rFonts w:ascii="Times New Roman" w:hAnsi="Times New Roman" w:cs="Times New Roman"/>
                <w:highlight w:val="yellow"/>
                <w:lang w:val="uk-UA"/>
              </w:rPr>
            </w:rPrChange>
          </w:rPr>
          <w:delText>____</w:delText>
        </w:r>
        <w:r w:rsidRPr="00FD6024" w:rsidDel="00FD6024">
          <w:rPr>
            <w:rFonts w:ascii="Times New Roman" w:eastAsia="Times New Roman" w:hAnsi="Times New Roman" w:cs="Times New Roman"/>
            <w:lang w:val="uk-UA"/>
            <w:rPrChange w:id="28" w:author="Павлюк Олексій Васильович" w:date="2021-09-24T14:18:00Z">
              <w:rPr>
                <w:rFonts w:ascii="Times New Roman" w:eastAsia="Times New Roman" w:hAnsi="Times New Roman" w:cs="Times New Roman"/>
                <w:highlight w:val="yellow"/>
                <w:lang w:val="uk-UA"/>
              </w:rPr>
            </w:rPrChange>
          </w:rPr>
          <w:delText>»</w:delText>
        </w:r>
        <w:r w:rsidRPr="00FD6024" w:rsidDel="00FD6024">
          <w:rPr>
            <w:rFonts w:ascii="Times New Roman" w:eastAsia="Times New Roman" w:hAnsi="Times New Roman" w:cs="Times New Roman"/>
            <w:lang w:val="uk-UA"/>
            <w:rPrChange w:id="29" w:author="Павлюк Олексій Васильович" w:date="2021-09-24T14:18:00Z">
              <w:rPr>
                <w:rFonts w:ascii="Times New Roman" w:eastAsia="Times New Roman" w:hAnsi="Times New Roman" w:cs="Times New Roman"/>
                <w:lang w:val="uk-UA"/>
              </w:rPr>
            </w:rPrChange>
          </w:rPr>
          <w:delText xml:space="preserve"> </w:delText>
        </w:r>
      </w:del>
      <w:ins w:id="30" w:author="Павлюк Олексій Васильович" w:date="2021-09-24T14:18:00Z">
        <w:r w:rsidR="00FD6024" w:rsidRPr="00FD6024">
          <w:rPr>
            <w:rFonts w:ascii="Times New Roman" w:eastAsia="Times New Roman" w:hAnsi="Times New Roman" w:cs="Times New Roman"/>
            <w:lang w:val="uk-UA"/>
            <w:rPrChange w:id="31" w:author="Павлюк Олексій Васильович" w:date="2021-09-24T14:18:00Z">
              <w:rPr>
                <w:rFonts w:ascii="Times New Roman" w:eastAsia="Times New Roman" w:hAnsi="Times New Roman" w:cs="Times New Roman"/>
                <w:highlight w:val="yellow"/>
                <w:lang w:val="uk-UA"/>
              </w:rPr>
            </w:rPrChange>
          </w:rPr>
          <w:t>«</w:t>
        </w:r>
        <w:r w:rsidR="00FD6024" w:rsidRPr="00FD6024">
          <w:rPr>
            <w:rFonts w:ascii="Times New Roman" w:hAnsi="Times New Roman" w:cs="Times New Roman"/>
            <w:lang w:val="uk-UA"/>
            <w:rPrChange w:id="32" w:author="Павлюк Олексій Васильович" w:date="2021-09-24T14:18:00Z">
              <w:rPr>
                <w:rFonts w:ascii="Times New Roman" w:hAnsi="Times New Roman" w:cs="Times New Roman"/>
                <w:highlight w:val="yellow"/>
                <w:lang w:val="uk-UA"/>
              </w:rPr>
            </w:rPrChange>
          </w:rPr>
          <w:t>ВІННИЦЯГАЗ ЗБУТ</w:t>
        </w:r>
        <w:r w:rsidR="00FD6024" w:rsidRPr="00FD6024">
          <w:rPr>
            <w:rFonts w:ascii="Times New Roman" w:eastAsia="Times New Roman" w:hAnsi="Times New Roman" w:cs="Times New Roman"/>
            <w:lang w:val="uk-UA"/>
            <w:rPrChange w:id="33" w:author="Павлюк Олексій Васильович" w:date="2021-09-24T14:18:00Z">
              <w:rPr>
                <w:rFonts w:ascii="Times New Roman" w:eastAsia="Times New Roman" w:hAnsi="Times New Roman" w:cs="Times New Roman"/>
                <w:highlight w:val="yellow"/>
                <w:lang w:val="uk-UA"/>
              </w:rPr>
            </w:rPrChange>
          </w:rPr>
          <w:t>»</w:t>
        </w:r>
        <w:r w:rsidR="00FD6024" w:rsidRPr="00FD6024">
          <w:rPr>
            <w:rFonts w:ascii="Times New Roman" w:eastAsia="Times New Roman" w:hAnsi="Times New Roman" w:cs="Times New Roman"/>
            <w:lang w:val="uk-UA"/>
            <w:rPrChange w:id="34" w:author="Павлюк Олексій Васильович" w:date="2021-09-24T14:18:00Z">
              <w:rPr>
                <w:rFonts w:ascii="Times New Roman" w:eastAsia="Times New Roman" w:hAnsi="Times New Roman" w:cs="Times New Roman"/>
                <w:lang w:val="uk-UA"/>
              </w:rPr>
            </w:rPrChange>
          </w:rPr>
          <w:t xml:space="preserve"> </w:t>
        </w:r>
      </w:ins>
      <w:r w:rsidRPr="00FD6024">
        <w:rPr>
          <w:rFonts w:ascii="Times New Roman" w:eastAsia="Times New Roman" w:hAnsi="Times New Roman" w:cs="Times New Roman"/>
          <w:lang w:val="uk-UA"/>
          <w:rPrChange w:id="35" w:author="Павлюк Олексій Васильович" w:date="2021-09-24T14:18:00Z">
            <w:rPr>
              <w:rFonts w:ascii="Times New Roman" w:eastAsia="Times New Roman" w:hAnsi="Times New Roman" w:cs="Times New Roman"/>
              <w:lang w:val="uk-UA"/>
            </w:rPr>
          </w:rPrChange>
        </w:rPr>
        <w:t>здійснює</w:t>
      </w:r>
      <w:r w:rsidRPr="007C62FC">
        <w:rPr>
          <w:rFonts w:ascii="Times New Roman" w:eastAsia="Times New Roman" w:hAnsi="Times New Roman" w:cs="Times New Roman"/>
          <w:lang w:val="uk-UA"/>
        </w:rPr>
        <w:t xml:space="preserve">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0E2CB59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644018C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C62FC" w14:paraId="6F89329B" w14:textId="77777777" w:rsidTr="0058024E">
        <w:trPr>
          <w:trHeight w:hRule="exact" w:val="357"/>
        </w:trPr>
        <w:tc>
          <w:tcPr>
            <w:tcW w:w="1271" w:type="dxa"/>
            <w:shd w:val="clear" w:color="auto" w:fill="FFFFFF"/>
            <w:vAlign w:val="center"/>
          </w:tcPr>
          <w:p w14:paraId="04436F1E" w14:textId="77777777" w:rsidR="009003EB" w:rsidRPr="007C62FC" w:rsidRDefault="009003EB" w:rsidP="009003EB">
            <w:pPr>
              <w:pStyle w:val="11"/>
              <w:shd w:val="clear" w:color="auto" w:fill="auto"/>
              <w:spacing w:after="0" w:line="210" w:lineRule="exact"/>
              <w:jc w:val="center"/>
              <w:rPr>
                <w:i/>
                <w:sz w:val="22"/>
                <w:szCs w:val="22"/>
                <w:lang w:val="uk-UA"/>
              </w:rPr>
            </w:pPr>
            <w:r w:rsidRPr="007C62FC">
              <w:rPr>
                <w:rStyle w:val="af6"/>
                <w:i w:val="0"/>
                <w:sz w:val="22"/>
                <w:szCs w:val="22"/>
              </w:rPr>
              <w:t>Умова</w:t>
            </w:r>
          </w:p>
        </w:tc>
        <w:tc>
          <w:tcPr>
            <w:tcW w:w="9356" w:type="dxa"/>
            <w:shd w:val="clear" w:color="auto" w:fill="FFFFFF"/>
            <w:vAlign w:val="center"/>
          </w:tcPr>
          <w:p w14:paraId="2A0A7DCF" w14:textId="77777777" w:rsidR="009003EB" w:rsidRPr="007C62FC" w:rsidRDefault="009003EB" w:rsidP="009003EB">
            <w:pPr>
              <w:pStyle w:val="11"/>
              <w:shd w:val="clear" w:color="auto" w:fill="auto"/>
              <w:spacing w:after="0" w:line="210" w:lineRule="exact"/>
              <w:jc w:val="center"/>
              <w:rPr>
                <w:i/>
                <w:sz w:val="22"/>
                <w:szCs w:val="22"/>
                <w:lang w:val="uk-UA"/>
              </w:rPr>
            </w:pPr>
            <w:r w:rsidRPr="007C62FC">
              <w:rPr>
                <w:rStyle w:val="af6"/>
                <w:i w:val="0"/>
                <w:sz w:val="22"/>
                <w:szCs w:val="22"/>
              </w:rPr>
              <w:t>Пропозиція</w:t>
            </w:r>
          </w:p>
        </w:tc>
      </w:tr>
      <w:tr w:rsidR="0058024E" w:rsidRPr="00FD6024" w14:paraId="032CE3A9" w14:textId="77777777" w:rsidTr="0058024E">
        <w:trPr>
          <w:cantSplit/>
          <w:trHeight w:hRule="exact" w:val="7161"/>
        </w:trPr>
        <w:tc>
          <w:tcPr>
            <w:tcW w:w="1271" w:type="dxa"/>
            <w:shd w:val="clear" w:color="auto" w:fill="FFFFFF"/>
            <w:textDirection w:val="btLr"/>
            <w:vAlign w:val="center"/>
          </w:tcPr>
          <w:p w14:paraId="7D675E4A" w14:textId="77777777" w:rsidR="0058024E" w:rsidRPr="007C62FC" w:rsidRDefault="0058024E" w:rsidP="00E401B6">
            <w:pPr>
              <w:pStyle w:val="11"/>
              <w:shd w:val="clear" w:color="auto" w:fill="auto"/>
              <w:spacing w:after="0" w:line="210" w:lineRule="exact"/>
              <w:ind w:left="113" w:right="113"/>
              <w:jc w:val="center"/>
              <w:rPr>
                <w:rStyle w:val="af6"/>
                <w:b w:val="0"/>
                <w:i w:val="0"/>
                <w:sz w:val="22"/>
                <w:szCs w:val="22"/>
              </w:rPr>
            </w:pPr>
            <w:r w:rsidRPr="007C62FC">
              <w:rPr>
                <w:rStyle w:val="af"/>
                <w:sz w:val="22"/>
                <w:szCs w:val="22"/>
                <w:lang w:val="uk-UA"/>
              </w:rPr>
              <w:t>Вартість електричної енергії</w:t>
            </w:r>
          </w:p>
        </w:tc>
        <w:tc>
          <w:tcPr>
            <w:tcW w:w="9356" w:type="dxa"/>
            <w:shd w:val="clear" w:color="auto" w:fill="FFFFFF"/>
            <w:vAlign w:val="center"/>
          </w:tcPr>
          <w:p w14:paraId="01993200" w14:textId="77777777" w:rsidR="0058024E" w:rsidRPr="007C62FC" w:rsidRDefault="0058024E" w:rsidP="0058024E">
            <w:pPr>
              <w:pStyle w:val="a8"/>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7C62FC">
              <w:rPr>
                <w:rStyle w:val="af"/>
                <w:b w:val="0"/>
                <w:color w:val="000000"/>
                <w:sz w:val="22"/>
                <w:szCs w:val="22"/>
                <w:lang w:val="uk-UA"/>
              </w:rPr>
              <w:t>В</w:t>
            </w:r>
            <w:r w:rsidRPr="007C62FC">
              <w:rPr>
                <w:rStyle w:val="af"/>
                <w:b w:val="0"/>
                <w:color w:val="000000"/>
                <w:sz w:val="22"/>
                <w:szCs w:val="22"/>
                <w:vertAlign w:val="subscript"/>
                <w:lang w:val="uk-UA"/>
              </w:rPr>
              <w:t>ф</w:t>
            </w:r>
            <w:r w:rsidRPr="007C62FC">
              <w:rPr>
                <w:rStyle w:val="af"/>
                <w:b w:val="0"/>
                <w:color w:val="000000"/>
                <w:sz w:val="22"/>
                <w:szCs w:val="22"/>
                <w:lang w:val="uk-UA"/>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ad"/>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14:paraId="6D1FD9E0"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5C7AE1FB"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 xml:space="preserve">ф </w:t>
            </w:r>
            <w:r w:rsidRPr="007C62FC">
              <w:rPr>
                <w:rFonts w:ascii="Times New Roman" w:eastAsia="Times New Roman" w:hAnsi="Times New Roman" w:cs="Times New Roman"/>
                <w:b/>
                <w:lang w:val="uk-UA"/>
              </w:rPr>
              <w:t>= ∑l∑i 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V</w:t>
            </w:r>
            <w:r w:rsidRPr="007C62FC">
              <w:rPr>
                <w:rFonts w:ascii="Times New Roman" w:eastAsia="Times New Roman" w:hAnsi="Times New Roman" w:cs="Times New Roman"/>
                <w:b/>
                <w:vertAlign w:val="subscript"/>
                <w:lang w:val="uk-UA"/>
              </w:rPr>
              <w:t xml:space="preserve">ф </w:t>
            </w:r>
            <w:r w:rsidRPr="007C62FC">
              <w:rPr>
                <w:rFonts w:ascii="Times New Roman" w:eastAsia="Times New Roman" w:hAnsi="Times New Roman" w:cs="Times New Roman"/>
                <w:b/>
                <w:lang w:val="uk-UA"/>
              </w:rPr>
              <w:t>× Т</w:t>
            </w:r>
            <w:r w:rsidRPr="007C62FC">
              <w:rPr>
                <w:rFonts w:ascii="Times New Roman" w:eastAsia="Times New Roman" w:hAnsi="Times New Roman" w:cs="Times New Roman"/>
                <w:b/>
                <w:vertAlign w:val="subscript"/>
                <w:lang w:val="uk-UA"/>
              </w:rPr>
              <w:t>осп</w:t>
            </w:r>
            <w:r w:rsidR="00121751" w:rsidRPr="007C62FC">
              <w:rPr>
                <w:rFonts w:ascii="Times New Roman" w:eastAsia="Times New Roman" w:hAnsi="Times New Roman" w:cs="Times New Roman"/>
                <w:b/>
                <w:vertAlign w:val="subscript"/>
                <w:lang w:val="uk-UA"/>
              </w:rPr>
              <w:t xml:space="preserve"> </w:t>
            </w:r>
            <w:r w:rsidR="00121751" w:rsidRPr="007C62FC">
              <w:rPr>
                <w:rFonts w:ascii="Times New Roman" w:eastAsia="Times New Roman" w:hAnsi="Times New Roman" w:cs="Times New Roman"/>
                <w:b/>
                <w:lang w:val="uk-UA"/>
              </w:rPr>
              <w:t>+ V</w:t>
            </w:r>
            <w:r w:rsidR="00121751" w:rsidRPr="007C62FC">
              <w:rPr>
                <w:rFonts w:ascii="Times New Roman" w:eastAsia="Times New Roman" w:hAnsi="Times New Roman" w:cs="Times New Roman"/>
                <w:b/>
                <w:vertAlign w:val="subscript"/>
                <w:lang w:val="uk-UA"/>
              </w:rPr>
              <w:t xml:space="preserve">ф </w:t>
            </w:r>
            <w:r w:rsidR="00121751" w:rsidRPr="007C62FC">
              <w:rPr>
                <w:rFonts w:ascii="Times New Roman" w:eastAsia="Times New Roman" w:hAnsi="Times New Roman" w:cs="Times New Roman"/>
                <w:b/>
                <w:lang w:val="uk-UA"/>
              </w:rPr>
              <w:t>× Т</w:t>
            </w:r>
            <w:r w:rsidR="00121751" w:rsidRPr="007C62FC">
              <w:rPr>
                <w:rFonts w:ascii="Times New Roman" w:eastAsia="Times New Roman" w:hAnsi="Times New Roman" w:cs="Times New Roman"/>
                <w:b/>
                <w:vertAlign w:val="subscript"/>
                <w:lang w:val="uk-UA"/>
              </w:rPr>
              <w:t>оср</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7D2EB472"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7C62FC" w:rsidRDefault="0058024E" w:rsidP="0058024E">
            <w:pPr>
              <w:pStyle w:val="ae"/>
              <w:shd w:val="clear" w:color="auto" w:fill="auto"/>
              <w:spacing w:before="0" w:line="240" w:lineRule="auto"/>
              <w:ind w:left="132" w:right="132" w:firstLine="0"/>
              <w:rPr>
                <w:rStyle w:val="ad"/>
                <w:color w:val="000000"/>
                <w:sz w:val="22"/>
                <w:szCs w:val="22"/>
                <w:lang w:val="uk-UA"/>
              </w:rPr>
            </w:pPr>
            <w:r w:rsidRPr="007C62FC">
              <w:rPr>
                <w:rFonts w:eastAsia="Times New Roman"/>
                <w:b/>
                <w:sz w:val="22"/>
                <w:szCs w:val="22"/>
                <w:lang w:val="uk-UA"/>
              </w:rPr>
              <w:t>В</w:t>
            </w:r>
            <w:r w:rsidRPr="007C62FC">
              <w:rPr>
                <w:rFonts w:eastAsia="Times New Roman"/>
                <w:b/>
                <w:sz w:val="22"/>
                <w:szCs w:val="22"/>
                <w:vertAlign w:val="subscript"/>
                <w:lang w:val="uk-UA"/>
              </w:rPr>
              <w:t>ф</w:t>
            </w:r>
            <w:r w:rsidRPr="007C62FC">
              <w:rPr>
                <w:rFonts w:eastAsia="Times New Roman"/>
                <w:b/>
                <w:sz w:val="22"/>
                <w:szCs w:val="22"/>
                <w:vertAlign w:val="subscript"/>
                <w:lang w:val="en-US"/>
              </w:rPr>
              <w:t>li</w:t>
            </w:r>
            <w:r w:rsidRPr="007C62FC">
              <w:rPr>
                <w:rStyle w:val="af"/>
                <w:color w:val="000000"/>
                <w:sz w:val="22"/>
                <w:szCs w:val="22"/>
                <w:lang w:val="uk-UA"/>
              </w:rPr>
              <w:t xml:space="preserve">  </w:t>
            </w:r>
            <w:r w:rsidRPr="007C62FC">
              <w:rPr>
                <w:rStyle w:val="ad"/>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ad"/>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ad"/>
                <w:color w:val="000000"/>
                <w:sz w:val="22"/>
                <w:szCs w:val="22"/>
                <w:lang w:val="uk-UA"/>
              </w:rPr>
              <w:t>, грн без ПДВ, що розраховується:</w:t>
            </w:r>
          </w:p>
          <w:p w14:paraId="7DEA66B1" w14:textId="77777777" w:rsidR="0058024E" w:rsidRPr="007C62F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 xml:space="preserve">фг </w:t>
            </w:r>
            <w:r w:rsidRPr="007C62FC">
              <w:rPr>
                <w:rFonts w:ascii="Times New Roman" w:eastAsia="Times New Roman" w:hAnsi="Times New Roman" w:cs="Times New Roman"/>
                <w:b/>
                <w:lang w:val="uk-UA"/>
              </w:rPr>
              <w:t xml:space="preserve">× (Ц + М) </w:t>
            </w:r>
          </w:p>
          <w:p w14:paraId="6E6CB902"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7C62F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7C62F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7C62FC" w:rsidRDefault="0058024E" w:rsidP="0058024E">
            <w:pPr>
              <w:pStyle w:val="a8"/>
              <w:spacing w:after="0" w:line="240" w:lineRule="auto"/>
              <w:ind w:left="132" w:right="132"/>
              <w:jc w:val="center"/>
              <w:rPr>
                <w:rFonts w:ascii="Times New Roman" w:hAnsi="Times New Roman" w:cs="Times New Roman"/>
                <w:b/>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r w:rsidR="00276164"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 xml:space="preserve"> </w:t>
            </w:r>
            <w:r w:rsidR="00F205E7" w:rsidRPr="007C62FC">
              <w:rPr>
                <w:rFonts w:ascii="Times New Roman" w:eastAsia="Times New Roman" w:hAnsi="Times New Roman" w:cs="Times New Roman"/>
                <w:b/>
                <w:lang w:val="uk-UA"/>
              </w:rPr>
              <w:t xml:space="preserve">× </w:t>
            </w:r>
            <w:r w:rsidR="00B20DE3" w:rsidRPr="007C62FC">
              <w:rPr>
                <w:rFonts w:ascii="Times New Roman" w:hAnsi="Times New Roman" w:cs="Times New Roman"/>
                <w:b/>
                <w:lang w:val="uk-UA"/>
              </w:rPr>
              <w:t>(Ц+М) + (</w:t>
            </w:r>
            <w:r w:rsidRPr="007C62FC">
              <w:rPr>
                <w:rFonts w:ascii="Times New Roman" w:hAnsi="Times New Roman" w:cs="Times New Roman"/>
                <w:b/>
              </w:rPr>
              <w:t>V</w:t>
            </w:r>
            <w:r w:rsidRPr="007C62FC">
              <w:rPr>
                <w:rFonts w:ascii="Times New Roman" w:hAnsi="Times New Roman" w:cs="Times New Roman"/>
                <w:b/>
                <w:vertAlign w:val="subscript"/>
                <w:lang w:val="uk-UA"/>
              </w:rPr>
              <w:t>фг</w:t>
            </w:r>
            <w:r w:rsidRPr="007C62FC">
              <w:rPr>
                <w:rFonts w:ascii="Times New Roman" w:hAnsi="Times New Roman" w:cs="Times New Roman"/>
                <w:b/>
                <w:lang w:val="uk-UA"/>
              </w:rPr>
              <w:t xml:space="preserve"> - </w:t>
            </w:r>
            <w:r w:rsidRPr="007C62FC">
              <w:rPr>
                <w:rFonts w:ascii="Times New Roman" w:hAnsi="Times New Roman" w:cs="Times New Roman"/>
                <w:b/>
              </w:rPr>
              <w:t>V</w:t>
            </w:r>
            <w:r w:rsidRPr="007C62FC">
              <w:rPr>
                <w:rFonts w:ascii="Times New Roman" w:hAnsi="Times New Roman" w:cs="Times New Roman"/>
                <w:b/>
                <w:vertAlign w:val="subscript"/>
                <w:lang w:val="uk-UA"/>
              </w:rPr>
              <w:t>зг</w:t>
            </w:r>
            <w:r w:rsidR="00276164" w:rsidRPr="007C62FC">
              <w:rPr>
                <w:rFonts w:ascii="Times New Roman" w:hAnsi="Times New Roman" w:cs="Times New Roman"/>
                <w:b/>
                <w:vertAlign w:val="subscript"/>
                <w:lang w:val="uk-UA"/>
              </w:rPr>
              <w:t xml:space="preserve"> </w:t>
            </w:r>
            <w:r w:rsidR="00F205E7"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F205E7" w:rsidRPr="007C62FC">
              <w:rPr>
                <w:rFonts w:ascii="Times New Roman" w:hAnsi="Times New Roman" w:cs="Times New Roman"/>
                <w:b/>
                <w:lang w:val="uk-UA"/>
              </w:rPr>
              <w:t>1,1</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00276164" w:rsidRPr="007C62FC">
              <w:rPr>
                <w:rFonts w:ascii="Times New Roman" w:eastAsia="Times New Roman" w:hAnsi="Times New Roman" w:cs="Times New Roman"/>
                <w:b/>
                <w:lang w:val="uk-UA"/>
              </w:rPr>
              <w:t>0</w:t>
            </w:r>
            <w:r w:rsidR="00B20DE3" w:rsidRPr="007C62FC">
              <w:rPr>
                <w:rFonts w:ascii="Times New Roman" w:hAnsi="Times New Roman" w:cs="Times New Roman"/>
                <w:b/>
                <w:lang w:val="uk-UA"/>
              </w:rPr>
              <w:t>,2</w:t>
            </w:r>
          </w:p>
          <w:p w14:paraId="4AAF8864"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7C62F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7C62F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r w:rsidR="0055615C" w:rsidRPr="007C62FC">
              <w:rPr>
                <w:rFonts w:ascii="Times New Roman" w:hAnsi="Times New Roman" w:cs="Times New Roman"/>
                <w:b/>
                <w:vertAlign w:val="subscript"/>
                <w:lang w:val="uk-UA"/>
              </w:rPr>
              <w:t>з</w:t>
            </w:r>
            <w:r w:rsidRPr="007C62FC">
              <w:rPr>
                <w:rFonts w:ascii="Times New Roman" w:hAnsi="Times New Roman" w:cs="Times New Roman"/>
                <w:b/>
                <w:vertAlign w:val="subscript"/>
                <w:lang w:val="uk-UA"/>
              </w:rPr>
              <w:t>г</w:t>
            </w:r>
            <w:r w:rsidR="00276164" w:rsidRPr="007C62FC">
              <w:rPr>
                <w:rFonts w:ascii="Times New Roman" w:hAnsi="Times New Roman" w:cs="Times New Roman"/>
                <w:b/>
                <w:vertAlign w:val="subscript"/>
                <w:lang w:val="uk-UA"/>
              </w:rPr>
              <w:t xml:space="preserve"> </w:t>
            </w:r>
            <w:r w:rsidR="0055615C"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55615C" w:rsidRPr="007C62FC">
              <w:rPr>
                <w:rFonts w:ascii="Times New Roman" w:hAnsi="Times New Roman" w:cs="Times New Roman"/>
                <w:b/>
                <w:lang w:val="uk-UA"/>
              </w:rPr>
              <w:t>0,9</w:t>
            </w:r>
            <w:r w:rsidRPr="007C62FC">
              <w:rPr>
                <w:rFonts w:ascii="Times New Roman" w:hAnsi="Times New Roman" w:cs="Times New Roman"/>
                <w:b/>
                <w:lang w:val="uk-UA"/>
              </w:rPr>
              <w:t xml:space="preserve"> </w:t>
            </w:r>
            <w:r w:rsidR="00B20DE3" w:rsidRPr="007C62FC">
              <w:rPr>
                <w:rFonts w:ascii="Times New Roman" w:hAnsi="Times New Roman" w:cs="Times New Roman"/>
                <w:b/>
                <w:lang w:val="uk-UA"/>
              </w:rPr>
              <w:t>–</w:t>
            </w:r>
            <w:r w:rsidRPr="007C62FC">
              <w:rPr>
                <w:rFonts w:ascii="Times New Roman" w:hAnsi="Times New Roman" w:cs="Times New Roman"/>
                <w:b/>
                <w:lang w:val="uk-UA"/>
              </w:rPr>
              <w:t xml:space="preserve"> </w:t>
            </w:r>
            <w:r w:rsidRPr="007C62FC">
              <w:rPr>
                <w:rFonts w:ascii="Times New Roman" w:hAnsi="Times New Roman" w:cs="Times New Roman"/>
                <w:b/>
              </w:rPr>
              <w:t>V</w:t>
            </w:r>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w:t>
            </w:r>
            <w:r w:rsidR="00F205E7" w:rsidRPr="007C62FC">
              <w:rPr>
                <w:rFonts w:ascii="Times New Roman" w:hAnsi="Times New Roman" w:cs="Times New Roman"/>
                <w:b/>
                <w:lang w:val="uk-UA"/>
              </w:rPr>
              <w:t>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11C9A6D9"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7C62FC" w:rsidRDefault="0058024E" w:rsidP="0058024E">
            <w:pPr>
              <w:pStyle w:val="ae"/>
              <w:shd w:val="clear" w:color="auto" w:fill="auto"/>
              <w:tabs>
                <w:tab w:val="left" w:pos="699"/>
              </w:tabs>
              <w:spacing w:before="0" w:line="240" w:lineRule="auto"/>
              <w:ind w:left="132" w:right="132" w:firstLine="0"/>
              <w:rPr>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фг</w:t>
            </w:r>
            <w:r w:rsidRPr="007C62FC">
              <w:rPr>
                <w:rStyle w:val="af"/>
                <w:color w:val="000000"/>
                <w:sz w:val="22"/>
                <w:szCs w:val="22"/>
                <w:lang w:val="uk-UA"/>
              </w:rPr>
              <w:tab/>
            </w:r>
            <w:r w:rsidRPr="007C62FC">
              <w:rPr>
                <w:rStyle w:val="ad"/>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7C62FC" w:rsidRDefault="0058024E" w:rsidP="0058024E">
            <w:pPr>
              <w:pStyle w:val="ae"/>
              <w:shd w:val="clear" w:color="auto" w:fill="auto"/>
              <w:spacing w:before="0" w:line="240" w:lineRule="auto"/>
              <w:ind w:left="132" w:right="132" w:firstLine="0"/>
              <w:rPr>
                <w:rStyle w:val="ad"/>
                <w:color w:val="000000"/>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 xml:space="preserve">зг </w:t>
            </w:r>
            <w:r w:rsidRPr="007C62FC">
              <w:rPr>
                <w:rStyle w:val="ad"/>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7C62FC" w:rsidRDefault="0058024E" w:rsidP="00E401B6">
            <w:pPr>
              <w:pStyle w:val="ae"/>
              <w:shd w:val="clear" w:color="auto" w:fill="auto"/>
              <w:spacing w:before="0" w:line="240" w:lineRule="auto"/>
              <w:ind w:left="132" w:right="132" w:firstLine="0"/>
              <w:rPr>
                <w:rStyle w:val="af6"/>
                <w:rFonts w:eastAsiaTheme="minorHAnsi"/>
                <w:b w:val="0"/>
                <w:i w:val="0"/>
                <w:sz w:val="22"/>
                <w:szCs w:val="22"/>
              </w:rPr>
            </w:pPr>
          </w:p>
        </w:tc>
      </w:tr>
      <w:tr w:rsidR="0058024E" w:rsidRPr="007C62FC" w14:paraId="05F2055D" w14:textId="77777777" w:rsidTr="00121751">
        <w:trPr>
          <w:cantSplit/>
          <w:trHeight w:hRule="exact" w:val="4549"/>
        </w:trPr>
        <w:tc>
          <w:tcPr>
            <w:tcW w:w="1271" w:type="dxa"/>
            <w:shd w:val="clear" w:color="auto" w:fill="FFFFFF"/>
            <w:textDirection w:val="btLr"/>
            <w:vAlign w:val="center"/>
          </w:tcPr>
          <w:p w14:paraId="6C266BE3" w14:textId="77777777" w:rsidR="0058024E" w:rsidRPr="007C62FC" w:rsidRDefault="0058024E" w:rsidP="0058024E">
            <w:pPr>
              <w:pStyle w:val="11"/>
              <w:shd w:val="clear" w:color="auto" w:fill="auto"/>
              <w:spacing w:after="0" w:line="210" w:lineRule="exact"/>
              <w:ind w:left="113" w:right="113"/>
              <w:jc w:val="center"/>
              <w:rPr>
                <w:rStyle w:val="af6"/>
                <w:b w:val="0"/>
                <w:i w:val="0"/>
                <w:sz w:val="22"/>
                <w:szCs w:val="22"/>
              </w:rPr>
            </w:pPr>
          </w:p>
        </w:tc>
        <w:tc>
          <w:tcPr>
            <w:tcW w:w="9356" w:type="dxa"/>
            <w:shd w:val="clear" w:color="auto" w:fill="FFFFFF"/>
            <w:vAlign w:val="center"/>
          </w:tcPr>
          <w:p w14:paraId="1905C4BA" w14:textId="77777777" w:rsidR="0058024E" w:rsidRPr="007C62FC" w:rsidRDefault="0058024E" w:rsidP="0058024E">
            <w:pPr>
              <w:pStyle w:val="ae"/>
              <w:tabs>
                <w:tab w:val="left" w:pos="517"/>
                <w:tab w:val="left" w:pos="1101"/>
              </w:tabs>
              <w:spacing w:before="0" w:line="240" w:lineRule="auto"/>
              <w:ind w:left="132" w:right="132"/>
              <w:rPr>
                <w:rStyle w:val="ad"/>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t>Ц</w:t>
            </w:r>
            <w:r w:rsidRPr="007C62FC">
              <w:rPr>
                <w:rStyle w:val="ad"/>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ad"/>
                <w:color w:val="000000"/>
                <w:sz w:val="22"/>
                <w:szCs w:val="22"/>
                <w:lang w:val="uk-UA"/>
              </w:rPr>
              <w:t xml:space="preserve"> на ринку</w:t>
            </w:r>
            <w:r w:rsidRPr="007C62FC">
              <w:rPr>
                <w:sz w:val="22"/>
                <w:szCs w:val="22"/>
                <w:lang w:val="uk-UA"/>
              </w:rPr>
              <w:t xml:space="preserve"> </w:t>
            </w:r>
            <w:r w:rsidRPr="007C62FC">
              <w:rPr>
                <w:rStyle w:val="ad"/>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ad"/>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5DB3C36F" w:rsidR="0058024E" w:rsidRPr="007C62FC" w:rsidRDefault="00393CD5" w:rsidP="0058024E">
            <w:pPr>
              <w:pStyle w:val="ae"/>
              <w:shd w:val="clear" w:color="auto" w:fill="auto"/>
              <w:spacing w:before="0" w:line="240" w:lineRule="auto"/>
              <w:ind w:left="132" w:right="132" w:firstLine="0"/>
              <w:rPr>
                <w:sz w:val="22"/>
                <w:szCs w:val="22"/>
                <w:lang w:val="uk-UA"/>
              </w:rPr>
            </w:pPr>
            <w:r w:rsidRPr="007C62FC">
              <w:rPr>
                <w:rStyle w:val="af3"/>
                <w:b/>
                <w:color w:val="000000"/>
                <w:sz w:val="22"/>
                <w:szCs w:val="22"/>
                <w:u w:val="none"/>
                <w:lang w:val="uk-UA"/>
              </w:rPr>
              <w:t>М</w:t>
            </w:r>
            <w:r w:rsidRPr="007C62FC">
              <w:rPr>
                <w:rStyle w:val="af3"/>
                <w:color w:val="000000"/>
                <w:sz w:val="22"/>
                <w:szCs w:val="22"/>
                <w:u w:val="none"/>
                <w:lang w:val="uk-UA"/>
              </w:rPr>
              <w:t xml:space="preserve"> </w:t>
            </w:r>
            <w:r w:rsidRPr="007C62FC">
              <w:rPr>
                <w:rStyle w:val="2"/>
                <w:color w:val="000000"/>
                <w:sz w:val="22"/>
                <w:szCs w:val="22"/>
                <w:u w:val="none"/>
                <w:lang w:val="uk-UA"/>
              </w:rPr>
              <w:t xml:space="preserve">- </w:t>
            </w:r>
            <w:r w:rsidRPr="007C62FC">
              <w:rPr>
                <w:rStyle w:val="af3"/>
                <w:color w:val="000000"/>
                <w:sz w:val="22"/>
                <w:szCs w:val="22"/>
                <w:u w:val="none"/>
                <w:lang w:val="uk-UA"/>
              </w:rPr>
              <w:t>маржа Постачальника, що складає</w:t>
            </w:r>
            <w:r w:rsidR="000A36BB" w:rsidRPr="000158D3">
              <w:rPr>
                <w:rStyle w:val="af3"/>
                <w:color w:val="000000"/>
                <w:sz w:val="22"/>
                <w:szCs w:val="22"/>
                <w:u w:val="none"/>
              </w:rPr>
              <w:t>____</w:t>
            </w:r>
            <w:r w:rsidRPr="007C62FC">
              <w:rPr>
                <w:rStyle w:val="af3"/>
                <w:color w:val="000000"/>
                <w:sz w:val="22"/>
                <w:szCs w:val="22"/>
                <w:u w:val="none"/>
                <w:lang w:val="uk-UA"/>
              </w:rPr>
              <w:t xml:space="preserve"> </w:t>
            </w:r>
            <w:r w:rsidRPr="007C62FC">
              <w:rPr>
                <w:rStyle w:val="ad"/>
                <w:color w:val="000000"/>
                <w:sz w:val="22"/>
                <w:szCs w:val="22"/>
                <w:lang w:val="uk-UA"/>
              </w:rPr>
              <w:t>грн/МВт*год</w:t>
            </w:r>
            <w:r w:rsidRPr="007C62FC">
              <w:rPr>
                <w:rStyle w:val="af3"/>
                <w:color w:val="000000"/>
                <w:sz w:val="22"/>
                <w:szCs w:val="22"/>
                <w:u w:val="none"/>
                <w:lang w:val="uk-UA"/>
              </w:rPr>
              <w:t>;</w:t>
            </w:r>
            <w:r w:rsidR="0058024E" w:rsidRPr="007C62FC">
              <w:rPr>
                <w:rStyle w:val="af3"/>
                <w:color w:val="000000"/>
                <w:sz w:val="22"/>
                <w:szCs w:val="22"/>
                <w:u w:val="none"/>
                <w:lang w:val="uk-UA"/>
              </w:rPr>
              <w:t xml:space="preserve"> </w:t>
            </w:r>
          </w:p>
          <w:p w14:paraId="23FB1076" w14:textId="77777777" w:rsidR="0058024E" w:rsidRPr="007C62FC" w:rsidRDefault="0058024E" w:rsidP="0058024E">
            <w:pPr>
              <w:pStyle w:val="ae"/>
              <w:shd w:val="clear" w:color="auto" w:fill="auto"/>
              <w:spacing w:before="0" w:line="240" w:lineRule="auto"/>
              <w:ind w:left="132" w:right="132" w:firstLine="0"/>
              <w:rPr>
                <w:sz w:val="22"/>
                <w:szCs w:val="22"/>
                <w:lang w:val="uk-UA"/>
              </w:rPr>
            </w:pPr>
            <w:r w:rsidRPr="007C62FC">
              <w:rPr>
                <w:rFonts w:eastAsia="Times New Roman"/>
                <w:b/>
                <w:sz w:val="22"/>
                <w:szCs w:val="22"/>
                <w:lang w:val="uk-UA"/>
              </w:rPr>
              <w:t>V</w:t>
            </w:r>
            <w:r w:rsidRPr="007C62FC">
              <w:rPr>
                <w:rFonts w:eastAsia="Times New Roman"/>
                <w:b/>
                <w:sz w:val="22"/>
                <w:szCs w:val="22"/>
                <w:vertAlign w:val="subscript"/>
                <w:lang w:val="uk-UA"/>
              </w:rPr>
              <w:t>ф</w:t>
            </w:r>
            <w:r w:rsidRPr="007C62FC">
              <w:rPr>
                <w:rStyle w:val="af"/>
                <w:color w:val="000000"/>
                <w:sz w:val="22"/>
                <w:szCs w:val="22"/>
                <w:lang w:val="uk-UA"/>
              </w:rPr>
              <w:tab/>
            </w:r>
            <w:r w:rsidRPr="007C62FC">
              <w:rPr>
                <w:rStyle w:val="ad"/>
                <w:color w:val="000000"/>
                <w:sz w:val="22"/>
                <w:szCs w:val="22"/>
                <w:lang w:val="uk-UA"/>
              </w:rPr>
              <w:t>- фактичний обсяг споживання електричної енергії в місяці постачання, МВт*год;</w:t>
            </w:r>
          </w:p>
          <w:p w14:paraId="6D7B6BD9" w14:textId="77777777" w:rsidR="00121751" w:rsidRPr="007C62FC" w:rsidRDefault="0058024E" w:rsidP="0058024E">
            <w:pPr>
              <w:pStyle w:val="ae"/>
              <w:shd w:val="clear" w:color="auto" w:fill="auto"/>
              <w:spacing w:before="0" w:line="240" w:lineRule="auto"/>
              <w:ind w:left="132" w:right="132" w:firstLine="0"/>
              <w:rPr>
                <w:rStyle w:val="af6"/>
                <w:rFonts w:eastAsiaTheme="minorHAnsi"/>
                <w:b w:val="0"/>
                <w:i w:val="0"/>
                <w:sz w:val="22"/>
                <w:szCs w:val="22"/>
              </w:rPr>
            </w:pPr>
            <w:r w:rsidRPr="007C62FC">
              <w:rPr>
                <w:rStyle w:val="af"/>
                <w:color w:val="000000"/>
                <w:sz w:val="22"/>
                <w:szCs w:val="22"/>
                <w:lang w:val="uk-UA"/>
              </w:rPr>
              <w:t>Т</w:t>
            </w:r>
            <w:r w:rsidRPr="007C62FC">
              <w:rPr>
                <w:rStyle w:val="af"/>
                <w:color w:val="000000"/>
                <w:sz w:val="22"/>
                <w:szCs w:val="22"/>
                <w:vertAlign w:val="subscript"/>
                <w:lang w:val="uk-UA"/>
              </w:rPr>
              <w:t>осп</w:t>
            </w:r>
            <w:r w:rsidRPr="007C62FC">
              <w:rPr>
                <w:rStyle w:val="af"/>
                <w:color w:val="000000"/>
                <w:sz w:val="22"/>
                <w:szCs w:val="22"/>
                <w:lang w:val="uk-UA"/>
              </w:rPr>
              <w:t xml:space="preserve"> </w:t>
            </w:r>
            <w:r w:rsidRPr="007C62FC">
              <w:rPr>
                <w:rStyle w:val="ad"/>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грн/МВт*год.</w:t>
            </w:r>
            <w:r w:rsidRPr="007C62FC">
              <w:rPr>
                <w:rStyle w:val="af6"/>
                <w:rFonts w:eastAsiaTheme="minorHAnsi"/>
                <w:b w:val="0"/>
                <w:i w:val="0"/>
                <w:sz w:val="22"/>
                <w:szCs w:val="22"/>
              </w:rPr>
              <w:t xml:space="preserve"> </w:t>
            </w:r>
          </w:p>
          <w:p w14:paraId="71B34885" w14:textId="32E55127" w:rsidR="0058024E" w:rsidRPr="007C62FC" w:rsidRDefault="00121751" w:rsidP="0058024E">
            <w:pPr>
              <w:pStyle w:val="ae"/>
              <w:shd w:val="clear" w:color="auto" w:fill="auto"/>
              <w:spacing w:before="0" w:line="240" w:lineRule="auto"/>
              <w:ind w:left="132" w:right="132" w:firstLine="0"/>
              <w:rPr>
                <w:rStyle w:val="af6"/>
                <w:rFonts w:eastAsiaTheme="minorHAnsi"/>
                <w:b w:val="0"/>
                <w:i w:val="0"/>
                <w:sz w:val="22"/>
                <w:szCs w:val="22"/>
              </w:rPr>
            </w:pPr>
            <w:r w:rsidRPr="007C62FC">
              <w:rPr>
                <w:rStyle w:val="af"/>
                <w:color w:val="000000"/>
                <w:sz w:val="22"/>
                <w:szCs w:val="22"/>
                <w:lang w:val="uk-UA"/>
              </w:rPr>
              <w:t>Т</w:t>
            </w:r>
            <w:r w:rsidRPr="007C62FC">
              <w:rPr>
                <w:rStyle w:val="af"/>
                <w:color w:val="000000"/>
                <w:sz w:val="22"/>
                <w:szCs w:val="22"/>
                <w:vertAlign w:val="subscript"/>
                <w:lang w:val="uk-UA"/>
              </w:rPr>
              <w:t>оср</w:t>
            </w:r>
            <w:r w:rsidRPr="007C62FC">
              <w:rPr>
                <w:b/>
                <w:color w:val="000000"/>
                <w:sz w:val="22"/>
                <w:szCs w:val="22"/>
                <w:shd w:val="clear" w:color="auto" w:fill="FFFFFF"/>
              </w:rPr>
              <w:t xml:space="preserve"> </w:t>
            </w:r>
            <w:r w:rsidRPr="007C62FC">
              <w:rPr>
                <w:rStyle w:val="af"/>
                <w:b w:val="0"/>
                <w:color w:val="000000"/>
                <w:sz w:val="22"/>
                <w:szCs w:val="22"/>
                <w:lang w:val="uk-UA"/>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7C62FC">
              <w:rPr>
                <w:color w:val="000000"/>
                <w:sz w:val="22"/>
                <w:szCs w:val="22"/>
                <w:shd w:val="clear" w:color="auto" w:fill="FFFFFF"/>
                <w:lang w:val="uk-UA"/>
              </w:rPr>
              <w:t>грн/МВт*год.</w:t>
            </w:r>
          </w:p>
        </w:tc>
      </w:tr>
      <w:tr w:rsidR="000A1D92" w:rsidRPr="007C62FC" w14:paraId="4A67A98C" w14:textId="77777777" w:rsidTr="0058024E">
        <w:trPr>
          <w:cantSplit/>
          <w:trHeight w:hRule="exact" w:val="1534"/>
        </w:trPr>
        <w:tc>
          <w:tcPr>
            <w:tcW w:w="1271" w:type="dxa"/>
            <w:shd w:val="clear" w:color="auto" w:fill="FFFFFF"/>
            <w:textDirection w:val="btLr"/>
            <w:vAlign w:val="center"/>
          </w:tcPr>
          <w:p w14:paraId="30C47BC1" w14:textId="77777777" w:rsidR="000A1D92" w:rsidRPr="007C62FC" w:rsidRDefault="000A1D92" w:rsidP="005E7160">
            <w:pPr>
              <w:pStyle w:val="11"/>
              <w:shd w:val="clear" w:color="auto" w:fill="auto"/>
              <w:spacing w:after="0" w:line="250" w:lineRule="exact"/>
              <w:ind w:left="113" w:right="113"/>
              <w:jc w:val="center"/>
              <w:rPr>
                <w:rStyle w:val="af"/>
                <w:sz w:val="22"/>
                <w:szCs w:val="22"/>
                <w:lang w:val="uk-UA"/>
              </w:rPr>
            </w:pPr>
            <w:r w:rsidRPr="007C62FC">
              <w:rPr>
                <w:rStyle w:val="af"/>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7C62FC" w:rsidRDefault="00EC6B35" w:rsidP="006863D6">
            <w:pPr>
              <w:pStyle w:val="a8"/>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w:t>
            </w:r>
            <w:r w:rsidR="000A1D92" w:rsidRPr="007C62F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7C62FC">
              <w:rPr>
                <w:rFonts w:ascii="Times New Roman" w:eastAsia="Times New Roman" w:hAnsi="Times New Roman" w:cs="Times New Roman"/>
                <w:lang w:val="uk-UA"/>
              </w:rPr>
              <w:t xml:space="preserve"> (</w:t>
            </w:r>
            <w:r w:rsidR="006863D6" w:rsidRPr="007C62FC">
              <w:rPr>
                <w:rFonts w:ascii="Times New Roman" w:eastAsia="Times New Roman" w:hAnsi="Times New Roman" w:cs="Times New Roman"/>
                <w:b/>
                <w:lang w:val="uk-UA"/>
              </w:rPr>
              <w:t>Ц</w:t>
            </w:r>
            <w:r w:rsidR="006863D6" w:rsidRPr="007C62FC">
              <w:rPr>
                <w:rFonts w:ascii="Times New Roman" w:eastAsia="Times New Roman" w:hAnsi="Times New Roman" w:cs="Times New Roman"/>
                <w:b/>
                <w:vertAlign w:val="subscript"/>
                <w:lang w:val="uk-UA"/>
              </w:rPr>
              <w:t>п</w:t>
            </w:r>
            <w:r w:rsidR="006863D6" w:rsidRPr="007C62FC">
              <w:rPr>
                <w:rFonts w:ascii="Times New Roman" w:eastAsia="Times New Roman" w:hAnsi="Times New Roman" w:cs="Times New Roman"/>
                <w:lang w:val="uk-UA"/>
              </w:rPr>
              <w:t>)</w:t>
            </w:r>
          </w:p>
        </w:tc>
      </w:tr>
      <w:tr w:rsidR="005E7160" w:rsidRPr="007C62FC" w14:paraId="6FAF326F" w14:textId="77777777" w:rsidTr="0058024E">
        <w:trPr>
          <w:cantSplit/>
          <w:trHeight w:hRule="exact" w:val="1719"/>
        </w:trPr>
        <w:tc>
          <w:tcPr>
            <w:tcW w:w="1271" w:type="dxa"/>
            <w:shd w:val="clear" w:color="auto" w:fill="FFFFFF"/>
            <w:textDirection w:val="btLr"/>
            <w:vAlign w:val="center"/>
          </w:tcPr>
          <w:p w14:paraId="05E02D44" w14:textId="77777777" w:rsidR="009003EB" w:rsidRPr="007C62FC" w:rsidRDefault="009003EB" w:rsidP="0090211B">
            <w:pPr>
              <w:pStyle w:val="11"/>
              <w:shd w:val="clear" w:color="auto" w:fill="auto"/>
              <w:spacing w:after="0" w:line="250" w:lineRule="exact"/>
              <w:ind w:left="113" w:right="113"/>
              <w:jc w:val="center"/>
              <w:rPr>
                <w:sz w:val="22"/>
                <w:szCs w:val="22"/>
                <w:lang w:val="uk-UA"/>
              </w:rPr>
            </w:pPr>
            <w:r w:rsidRPr="007C62FC">
              <w:rPr>
                <w:rStyle w:val="af"/>
                <w:sz w:val="22"/>
                <w:szCs w:val="22"/>
                <w:lang w:val="uk-UA"/>
              </w:rPr>
              <w:t>Спосіб оплати за послугу з розподілу електроенергії</w:t>
            </w:r>
          </w:p>
        </w:tc>
        <w:tc>
          <w:tcPr>
            <w:tcW w:w="9356" w:type="dxa"/>
            <w:shd w:val="clear" w:color="auto" w:fill="FFFFFF"/>
            <w:vAlign w:val="center"/>
          </w:tcPr>
          <w:p w14:paraId="075F5792" w14:textId="0976CFB7" w:rsidR="009003EB" w:rsidRPr="007C62FC" w:rsidRDefault="00000149" w:rsidP="00353786">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4C775E" w:rsidRPr="007C62FC">
              <w:rPr>
                <w:rFonts w:ascii="Times New Roman" w:eastAsia="Times New Roman" w:hAnsi="Times New Roman" w:cs="Times New Roman"/>
                <w:lang w:val="uk-UA"/>
              </w:rPr>
              <w:t>через Постачальника</w:t>
            </w:r>
          </w:p>
        </w:tc>
      </w:tr>
      <w:tr w:rsidR="002C67E7" w:rsidRPr="00FD6024" w14:paraId="4DBF6EBF" w14:textId="77777777" w:rsidTr="0060742A">
        <w:trPr>
          <w:cantSplit/>
          <w:trHeight w:hRule="exact" w:val="5538"/>
        </w:trPr>
        <w:tc>
          <w:tcPr>
            <w:tcW w:w="1271" w:type="dxa"/>
            <w:shd w:val="clear" w:color="auto" w:fill="FFFFFF"/>
            <w:textDirection w:val="btLr"/>
            <w:vAlign w:val="center"/>
          </w:tcPr>
          <w:p w14:paraId="2F2EC795" w14:textId="77777777" w:rsidR="002C67E7" w:rsidRPr="007C62FC" w:rsidRDefault="0090211B" w:rsidP="00F84295">
            <w:pPr>
              <w:pStyle w:val="11"/>
              <w:shd w:val="clear" w:color="auto" w:fill="auto"/>
              <w:spacing w:after="0" w:line="250" w:lineRule="exact"/>
              <w:ind w:left="113" w:right="113"/>
              <w:jc w:val="center"/>
              <w:rPr>
                <w:b/>
                <w:bCs/>
                <w:sz w:val="22"/>
                <w:szCs w:val="22"/>
                <w:shd w:val="clear" w:color="auto" w:fill="FFFFFF"/>
                <w:lang w:val="uk-UA"/>
              </w:rPr>
            </w:pPr>
            <w:r w:rsidRPr="007C62FC">
              <w:rPr>
                <w:rStyle w:val="af"/>
                <w:sz w:val="22"/>
                <w:szCs w:val="22"/>
                <w:lang w:val="uk-UA"/>
              </w:rPr>
              <w:t>Спосіб</w:t>
            </w:r>
            <w:r w:rsidR="002C67E7" w:rsidRPr="007C62FC">
              <w:rPr>
                <w:rStyle w:val="af"/>
                <w:sz w:val="22"/>
                <w:szCs w:val="22"/>
                <w:lang w:val="uk-UA"/>
              </w:rPr>
              <w:t xml:space="preserve"> оплати</w:t>
            </w:r>
          </w:p>
        </w:tc>
        <w:tc>
          <w:tcPr>
            <w:tcW w:w="9356" w:type="dxa"/>
            <w:shd w:val="clear" w:color="auto" w:fill="FFFFFF"/>
            <w:vAlign w:val="center"/>
          </w:tcPr>
          <w:p w14:paraId="084A4C5B"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p>
          <w:p w14:paraId="255FF3E3"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6D1C011C"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C2760F5" w14:textId="3A253A48" w:rsidR="002C67E7" w:rsidRPr="000158D3" w:rsidRDefault="004A526E" w:rsidP="004A526E">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7C62FC" w14:paraId="1CC02D48" w14:textId="77777777" w:rsidTr="0058024E">
        <w:trPr>
          <w:cantSplit/>
          <w:trHeight w:hRule="exact" w:val="2263"/>
        </w:trPr>
        <w:tc>
          <w:tcPr>
            <w:tcW w:w="1271" w:type="dxa"/>
            <w:shd w:val="clear" w:color="auto" w:fill="FFFFFF"/>
            <w:textDirection w:val="btLr"/>
            <w:vAlign w:val="center"/>
          </w:tcPr>
          <w:p w14:paraId="440863C3" w14:textId="77777777" w:rsidR="002C67E7" w:rsidRPr="007C62F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7C62FC">
              <w:rPr>
                <w:rStyle w:val="af"/>
                <w:sz w:val="22"/>
                <w:szCs w:val="22"/>
                <w:lang w:val="uk-UA"/>
              </w:rPr>
              <w:lastRenderedPageBreak/>
              <w:t>Розмір пені та/або штрафу</w:t>
            </w:r>
          </w:p>
        </w:tc>
        <w:tc>
          <w:tcPr>
            <w:tcW w:w="9356" w:type="dxa"/>
            <w:shd w:val="clear" w:color="auto" w:fill="FFFFFF"/>
            <w:vAlign w:val="center"/>
          </w:tcPr>
          <w:p w14:paraId="10E80988" w14:textId="77777777" w:rsidR="00F84295" w:rsidRPr="007C62F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7C62F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14:paraId="0E16BB99"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7C62FC"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7C62FC" w14:paraId="16E7DF43" w14:textId="77777777" w:rsidTr="0058024E">
        <w:trPr>
          <w:cantSplit/>
          <w:trHeight w:hRule="exact" w:val="1716"/>
        </w:trPr>
        <w:tc>
          <w:tcPr>
            <w:tcW w:w="1271" w:type="dxa"/>
            <w:shd w:val="clear" w:color="auto" w:fill="FFFFFF"/>
            <w:textDirection w:val="btLr"/>
            <w:vAlign w:val="center"/>
          </w:tcPr>
          <w:p w14:paraId="1395D9EF" w14:textId="77777777" w:rsidR="002C67E7" w:rsidRPr="007C62FC"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7C62FC">
              <w:rPr>
                <w:rStyle w:val="af"/>
                <w:sz w:val="18"/>
                <w:szCs w:val="18"/>
                <w:lang w:val="uk-UA"/>
              </w:rPr>
              <w:t xml:space="preserve">Порядок звіряння фактичного обсягу спожитої </w:t>
            </w:r>
            <w:r w:rsidR="0090211B" w:rsidRPr="007C62FC">
              <w:rPr>
                <w:rStyle w:val="af"/>
                <w:sz w:val="18"/>
                <w:szCs w:val="18"/>
                <w:lang w:val="uk-UA"/>
              </w:rPr>
              <w:t>електроенергії</w:t>
            </w:r>
          </w:p>
        </w:tc>
        <w:tc>
          <w:tcPr>
            <w:tcW w:w="9356" w:type="dxa"/>
            <w:shd w:val="clear" w:color="auto" w:fill="FFFFFF"/>
            <w:vAlign w:val="center"/>
          </w:tcPr>
          <w:p w14:paraId="76D650D4" w14:textId="77777777" w:rsidR="002C67E7" w:rsidRPr="007C62FC" w:rsidRDefault="00477B7B" w:rsidP="00E30DB3">
            <w:pPr>
              <w:pStyle w:val="11"/>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2C67E7" w:rsidRPr="007C62FC" w14:paraId="18DFF511" w14:textId="77777777" w:rsidTr="0058024E">
        <w:trPr>
          <w:cantSplit/>
          <w:trHeight w:hRule="exact" w:val="2008"/>
        </w:trPr>
        <w:tc>
          <w:tcPr>
            <w:tcW w:w="1271" w:type="dxa"/>
            <w:shd w:val="clear" w:color="auto" w:fill="FFFFFF"/>
            <w:textDirection w:val="btLr"/>
            <w:vAlign w:val="center"/>
          </w:tcPr>
          <w:p w14:paraId="586CC5C2" w14:textId="77777777" w:rsidR="002C67E7" w:rsidRPr="007C62F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7C62FC">
              <w:rPr>
                <w:rStyle w:val="af"/>
                <w:sz w:val="12"/>
                <w:szCs w:val="12"/>
                <w:lang w:val="uk-UA"/>
              </w:rPr>
              <w:t>Т</w:t>
            </w:r>
            <w:r w:rsidRPr="007C62FC">
              <w:rPr>
                <w:rStyle w:val="af"/>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5FEB9B0F" w14:textId="3AFE659D" w:rsidR="00F84295" w:rsidRPr="007C62FC" w:rsidRDefault="008D46A0"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00F84295"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C62FC">
              <w:rPr>
                <w:rFonts w:ascii="Times New Roman" w:eastAsia="Times New Roman" w:hAnsi="Times New Roman" w:cs="Times New Roman"/>
                <w:lang w:val="uk-UA"/>
              </w:rPr>
              <w:t>5</w:t>
            </w:r>
            <w:r w:rsidR="00F84295" w:rsidRPr="007C62FC">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7C62FC"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7C62FC" w14:paraId="79FE4D42" w14:textId="77777777" w:rsidTr="0058024E">
        <w:trPr>
          <w:cantSplit/>
          <w:trHeight w:hRule="exact" w:val="3371"/>
        </w:trPr>
        <w:tc>
          <w:tcPr>
            <w:tcW w:w="1271" w:type="dxa"/>
            <w:shd w:val="clear" w:color="auto" w:fill="FFFFFF"/>
            <w:textDirection w:val="btLr"/>
            <w:vAlign w:val="center"/>
          </w:tcPr>
          <w:p w14:paraId="62C956D4" w14:textId="77777777" w:rsidR="002C67E7" w:rsidRPr="007C62F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7C62FC">
              <w:rPr>
                <w:rStyle w:val="af"/>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7C62F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C62FC">
              <w:rPr>
                <w:rFonts w:ascii="Times New Roman" w:eastAsia="Times New Roman" w:hAnsi="Times New Roman" w:cs="Times New Roman"/>
                <w:lang w:val="uk-UA"/>
              </w:rPr>
              <w:t>ем</w:t>
            </w:r>
            <w:r w:rsidRPr="007C62F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7C62FC" w:rsidRDefault="00F84295" w:rsidP="00E30DB3">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14:paraId="6C7FB2E1" w14:textId="77777777" w:rsidR="002C67E7" w:rsidRPr="007C62FC"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7C62FC" w14:paraId="5A4F3F1B" w14:textId="77777777" w:rsidTr="0058024E">
        <w:trPr>
          <w:cantSplit/>
          <w:trHeight w:hRule="exact" w:val="1830"/>
        </w:trPr>
        <w:tc>
          <w:tcPr>
            <w:tcW w:w="1271" w:type="dxa"/>
            <w:shd w:val="clear" w:color="auto" w:fill="FFFFFF"/>
            <w:textDirection w:val="btLr"/>
            <w:vAlign w:val="center"/>
          </w:tcPr>
          <w:p w14:paraId="2BE6CFFE" w14:textId="77777777" w:rsidR="002C67E7" w:rsidRPr="007C62FC" w:rsidRDefault="002C67E7" w:rsidP="007149DE">
            <w:pPr>
              <w:pStyle w:val="11"/>
              <w:shd w:val="clear" w:color="auto" w:fill="auto"/>
              <w:spacing w:after="0" w:line="250" w:lineRule="exact"/>
              <w:ind w:left="113" w:right="113"/>
              <w:jc w:val="center"/>
              <w:rPr>
                <w:b/>
                <w:bCs/>
                <w:sz w:val="22"/>
                <w:szCs w:val="22"/>
                <w:shd w:val="clear" w:color="auto" w:fill="FFFFFF"/>
                <w:lang w:val="uk-UA"/>
              </w:rPr>
            </w:pPr>
            <w:r w:rsidRPr="007C62FC">
              <w:rPr>
                <w:rStyle w:val="af"/>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7C62FC" w:rsidRDefault="00E30DB3" w:rsidP="00E30DB3">
            <w:pPr>
              <w:pStyle w:val="11"/>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w:t>
            </w:r>
            <w:r w:rsidR="007149DE" w:rsidRPr="007C62F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C62FC">
              <w:rPr>
                <w:sz w:val="22"/>
                <w:szCs w:val="22"/>
                <w:lang w:val="uk-UA"/>
              </w:rPr>
              <w:t>, компенсація</w:t>
            </w:r>
            <w:r w:rsidR="007149DE" w:rsidRPr="007C62FC">
              <w:rPr>
                <w:sz w:val="22"/>
                <w:szCs w:val="22"/>
                <w:lang w:val="uk-UA"/>
              </w:rPr>
              <w:t xml:space="preserve"> надається у порядку та розмірі, визначеному постановою НКРЕКП №375 від 12.06.2018 року.</w:t>
            </w:r>
          </w:p>
        </w:tc>
      </w:tr>
      <w:tr w:rsidR="00F000EC" w:rsidRPr="007C62FC" w14:paraId="501B586D" w14:textId="77777777" w:rsidTr="0058024E">
        <w:trPr>
          <w:cantSplit/>
          <w:trHeight w:hRule="exact" w:val="1861"/>
        </w:trPr>
        <w:tc>
          <w:tcPr>
            <w:tcW w:w="1271" w:type="dxa"/>
            <w:shd w:val="clear" w:color="auto" w:fill="FFFFFF"/>
            <w:textDirection w:val="btLr"/>
            <w:vAlign w:val="center"/>
          </w:tcPr>
          <w:p w14:paraId="2D34C3B4" w14:textId="77777777" w:rsidR="00F000EC" w:rsidRPr="007C62FC" w:rsidRDefault="00F000EC" w:rsidP="007149DE">
            <w:pPr>
              <w:pStyle w:val="11"/>
              <w:shd w:val="clear" w:color="auto" w:fill="auto"/>
              <w:spacing w:after="0" w:line="250" w:lineRule="exact"/>
              <w:ind w:left="113" w:right="113"/>
              <w:jc w:val="center"/>
              <w:rPr>
                <w:rStyle w:val="af"/>
                <w:sz w:val="22"/>
                <w:szCs w:val="22"/>
                <w:lang w:val="uk-UA"/>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14:paraId="5C44A283" w14:textId="337CCD15" w:rsidR="00F000EC" w:rsidRPr="007C62FC" w:rsidRDefault="00477B7B" w:rsidP="007E3EFE">
            <w:pPr>
              <w:pStyle w:val="11"/>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7C62FC">
              <w:rPr>
                <w:sz w:val="22"/>
                <w:szCs w:val="22"/>
                <w:lang w:val="uk-UA"/>
              </w:rPr>
              <w:t>12</w:t>
            </w:r>
            <w:r w:rsidRPr="007C62FC">
              <w:rPr>
                <w:sz w:val="22"/>
                <w:szCs w:val="22"/>
                <w:lang w:val="uk-UA"/>
              </w:rPr>
              <w:t>.202</w:t>
            </w:r>
            <w:r w:rsidR="007E3EFE" w:rsidRPr="007C62FC">
              <w:rPr>
                <w:sz w:val="22"/>
                <w:szCs w:val="22"/>
              </w:rPr>
              <w:t>1</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7C62F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7C62F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7C62FC">
        <w:rPr>
          <w:rFonts w:ascii="Times New Roman" w:eastAsia="Times New Roman" w:hAnsi="Times New Roman" w:cs="Times New Roman"/>
          <w:b/>
          <w:lang w:val="uk-UA"/>
        </w:rPr>
        <w:t xml:space="preserve"> </w:t>
      </w:r>
      <w:r w:rsidR="003A1203" w:rsidRPr="007C62FC">
        <w:rPr>
          <w:rFonts w:ascii="Times New Roman" w:eastAsia="Times New Roman" w:hAnsi="Times New Roman" w:cs="Times New Roman"/>
          <w:lang w:val="uk-UA"/>
        </w:rPr>
        <w:t xml:space="preserve">Сторони зобов’язані </w:t>
      </w:r>
      <w:r w:rsidR="000A71A3" w:rsidRPr="007C62F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C62FC">
        <w:rPr>
          <w:rFonts w:ascii="Times New Roman" w:eastAsia="Times New Roman" w:hAnsi="Times New Roman" w:cs="Times New Roman"/>
          <w:lang w:val="uk-UA"/>
        </w:rPr>
        <w:t>дійсної комерційної пропозиції.</w:t>
      </w:r>
    </w:p>
    <w:p w14:paraId="570A5EDC" w14:textId="77777777" w:rsidR="003C6E13" w:rsidRPr="007C62FC" w:rsidRDefault="003C6E13" w:rsidP="000C2D20">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14:paraId="43E5F643" w14:textId="77777777" w:rsidR="003C6E13" w:rsidRPr="007C62FC" w:rsidRDefault="003C6E13" w:rsidP="000C2D20">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14:paraId="68254819" w14:textId="77777777" w:rsidR="003C6E13" w:rsidRPr="007C62F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C62FC">
        <w:rPr>
          <w:rFonts w:ascii="Times New Roman" w:eastAsia="Times New Roman" w:hAnsi="Times New Roman" w:cs="Times New Roman"/>
          <w:lang w:val="uk-UA"/>
        </w:rPr>
        <w:t>спожива</w:t>
      </w:r>
      <w:r w:rsidR="00846820" w:rsidRPr="007C62FC">
        <w:rPr>
          <w:rFonts w:ascii="Times New Roman" w:eastAsia="Times New Roman" w:hAnsi="Times New Roman" w:cs="Times New Roman"/>
          <w:lang w:val="uk-UA"/>
        </w:rPr>
        <w:t>ч</w:t>
      </w:r>
      <w:r w:rsidR="00CF392D" w:rsidRPr="007C62FC">
        <w:rPr>
          <w:rFonts w:ascii="Times New Roman" w:eastAsia="Times New Roman" w:hAnsi="Times New Roman" w:cs="Times New Roman"/>
          <w:lang w:val="uk-UA"/>
        </w:rPr>
        <w:t xml:space="preserve">у, </w:t>
      </w:r>
      <w:r w:rsidRPr="007C62FC">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lastRenderedPageBreak/>
        <w:t>- засобами електронного зв’язку;</w:t>
      </w:r>
    </w:p>
    <w:p w14:paraId="6AFE265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r w:rsidR="00846820" w:rsidRPr="007C62FC">
        <w:rPr>
          <w:rFonts w:ascii="Times New Roman" w:eastAsia="Times New Roman" w:hAnsi="Times New Roman" w:cs="Times New Roman"/>
          <w:lang w:val="uk-UA"/>
        </w:rPr>
        <w:t>.</w:t>
      </w:r>
    </w:p>
    <w:p w14:paraId="33123685" w14:textId="197918D9" w:rsidR="003C6E13" w:rsidRPr="006A6BF5" w:rsidRDefault="003C6E13" w:rsidP="000C2D20">
      <w:pPr>
        <w:spacing w:after="0"/>
        <w:ind w:right="8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6A6BF5" w:rsidRPr="00650DDC">
        <w:rPr>
          <w:rFonts w:ascii="Times New Roman" w:hAnsi="Times New Roman" w:cs="Times New Roman"/>
          <w:lang w:val="uk-UA"/>
        </w:rPr>
        <w:t xml:space="preserve">ТОВАРИСТВО З ОБМЕЖЕНОЮ </w:t>
      </w:r>
      <w:r w:rsidR="006A6BF5" w:rsidRPr="00FD6024">
        <w:rPr>
          <w:rFonts w:ascii="Times New Roman" w:hAnsi="Times New Roman" w:cs="Times New Roman"/>
          <w:lang w:val="uk-UA"/>
          <w:rPrChange w:id="36" w:author="Павлюк Олексій Васильович" w:date="2021-09-24T14:19:00Z">
            <w:rPr>
              <w:rFonts w:ascii="Times New Roman" w:hAnsi="Times New Roman" w:cs="Times New Roman"/>
              <w:lang w:val="uk-UA"/>
            </w:rPr>
          </w:rPrChange>
        </w:rPr>
        <w:t xml:space="preserve">ВІДПОВІДАЛЬНІСТЮ </w:t>
      </w:r>
      <w:bookmarkStart w:id="37" w:name="_Hlk83375438"/>
      <w:del w:id="38" w:author="Павлюк Олексій Васильович" w:date="2021-09-24T14:19:00Z">
        <w:r w:rsidR="006A6BF5" w:rsidRPr="00FD6024" w:rsidDel="00FD6024">
          <w:rPr>
            <w:rFonts w:ascii="Times New Roman" w:eastAsia="Times New Roman" w:hAnsi="Times New Roman" w:cs="Times New Roman"/>
            <w:lang w:val="uk-UA"/>
            <w:rPrChange w:id="39" w:author="Павлюк Олексій Васильович" w:date="2021-09-24T14:19:00Z">
              <w:rPr>
                <w:rFonts w:ascii="Times New Roman" w:eastAsia="Times New Roman" w:hAnsi="Times New Roman" w:cs="Times New Roman"/>
                <w:highlight w:val="yellow"/>
                <w:lang w:val="uk-UA"/>
              </w:rPr>
            </w:rPrChange>
          </w:rPr>
          <w:delText>«</w:delText>
        </w:r>
        <w:r w:rsidR="001E74AC" w:rsidRPr="00FD6024" w:rsidDel="00FD6024">
          <w:rPr>
            <w:rFonts w:ascii="Times New Roman" w:hAnsi="Times New Roman" w:cs="Times New Roman"/>
            <w:lang w:val="uk-UA"/>
            <w:rPrChange w:id="40" w:author="Павлюк Олексій Васильович" w:date="2021-09-24T14:19:00Z">
              <w:rPr>
                <w:rFonts w:ascii="Times New Roman" w:hAnsi="Times New Roman" w:cs="Times New Roman"/>
                <w:highlight w:val="yellow"/>
                <w:lang w:val="uk-UA"/>
              </w:rPr>
            </w:rPrChange>
          </w:rPr>
          <w:delText>_____</w:delText>
        </w:r>
        <w:r w:rsidR="006A6BF5" w:rsidRPr="00FD6024" w:rsidDel="00FD6024">
          <w:rPr>
            <w:rFonts w:ascii="Times New Roman" w:eastAsia="Times New Roman" w:hAnsi="Times New Roman" w:cs="Times New Roman"/>
            <w:lang w:val="uk-UA"/>
            <w:rPrChange w:id="41" w:author="Павлюк Олексій Васильович" w:date="2021-09-24T14:19:00Z">
              <w:rPr>
                <w:rFonts w:ascii="Times New Roman" w:eastAsia="Times New Roman" w:hAnsi="Times New Roman" w:cs="Times New Roman"/>
                <w:highlight w:val="yellow"/>
                <w:lang w:val="uk-UA"/>
              </w:rPr>
            </w:rPrChange>
          </w:rPr>
          <w:delText xml:space="preserve">» </w:delText>
        </w:r>
      </w:del>
      <w:ins w:id="42" w:author="Павлюк Олексій Васильович" w:date="2021-09-24T14:19:00Z">
        <w:r w:rsidR="00FD6024" w:rsidRPr="00FD6024">
          <w:rPr>
            <w:rFonts w:ascii="Times New Roman" w:eastAsia="Times New Roman" w:hAnsi="Times New Roman" w:cs="Times New Roman"/>
            <w:lang w:val="uk-UA"/>
            <w:rPrChange w:id="43" w:author="Павлюк Олексій Васильович" w:date="2021-09-24T14:19:00Z">
              <w:rPr>
                <w:rFonts w:ascii="Times New Roman" w:eastAsia="Times New Roman" w:hAnsi="Times New Roman" w:cs="Times New Roman"/>
                <w:highlight w:val="yellow"/>
                <w:lang w:val="uk-UA"/>
              </w:rPr>
            </w:rPrChange>
          </w:rPr>
          <w:t>«</w:t>
        </w:r>
        <w:r w:rsidR="00FD6024" w:rsidRPr="00FD6024">
          <w:rPr>
            <w:rFonts w:ascii="Times New Roman" w:hAnsi="Times New Roman" w:cs="Times New Roman"/>
            <w:lang w:val="uk-UA"/>
            <w:rPrChange w:id="44" w:author="Павлюк Олексій Васильович" w:date="2021-09-24T14:19:00Z">
              <w:rPr>
                <w:rFonts w:ascii="Times New Roman" w:hAnsi="Times New Roman" w:cs="Times New Roman"/>
                <w:highlight w:val="yellow"/>
                <w:lang w:val="uk-UA"/>
              </w:rPr>
            </w:rPrChange>
          </w:rPr>
          <w:t>ВІННИЦЯГАЗ ЗБУТ</w:t>
        </w:r>
        <w:r w:rsidR="00FD6024" w:rsidRPr="00FD6024">
          <w:rPr>
            <w:rFonts w:ascii="Times New Roman" w:eastAsia="Times New Roman" w:hAnsi="Times New Roman" w:cs="Times New Roman"/>
            <w:lang w:val="uk-UA"/>
            <w:rPrChange w:id="45" w:author="Павлюк Олексій Васильович" w:date="2021-09-24T14:19:00Z">
              <w:rPr>
                <w:rFonts w:ascii="Times New Roman" w:eastAsia="Times New Roman" w:hAnsi="Times New Roman" w:cs="Times New Roman"/>
                <w:highlight w:val="yellow"/>
                <w:lang w:val="uk-UA"/>
              </w:rPr>
            </w:rPrChange>
          </w:rPr>
          <w:t xml:space="preserve">» </w:t>
        </w:r>
      </w:ins>
      <w:r w:rsidR="006A6BF5" w:rsidRPr="00FD6024">
        <w:rPr>
          <w:rFonts w:ascii="Times New Roman" w:eastAsia="Times New Roman" w:hAnsi="Times New Roman" w:cs="Times New Roman"/>
          <w:lang w:val="uk-UA"/>
          <w:rPrChange w:id="46" w:author="Павлюк Олексій Васильович" w:date="2021-09-24T14:19:00Z">
            <w:rPr>
              <w:rFonts w:ascii="Times New Roman" w:eastAsia="Times New Roman" w:hAnsi="Times New Roman" w:cs="Times New Roman"/>
              <w:highlight w:val="yellow"/>
              <w:lang w:val="uk-UA"/>
            </w:rPr>
          </w:rPrChange>
        </w:rPr>
        <w:t>-</w:t>
      </w:r>
      <w:ins w:id="47" w:author="Павлюк Олексій Васильович" w:date="2021-09-24T14:19:00Z">
        <w:r w:rsidR="00FD6024" w:rsidRPr="00FD6024">
          <w:rPr>
            <w:rFonts w:ascii="Times New Roman" w:hAnsi="Times New Roman" w:cs="Times New Roman"/>
            <w:shd w:val="clear" w:color="auto" w:fill="FFFFFF"/>
            <w:rPrChange w:id="48" w:author="Павлюк Олексій Васильович" w:date="2021-09-24T14:19:00Z">
              <w:rPr>
                <w:rFonts w:ascii="Times New Roman" w:hAnsi="Times New Roman" w:cs="Times New Roman"/>
                <w:shd w:val="clear" w:color="auto" w:fill="FFFFFF"/>
              </w:rPr>
            </w:rPrChange>
          </w:rPr>
          <w:t xml:space="preserve"> </w:t>
        </w:r>
        <w:r w:rsidR="00FD6024" w:rsidRPr="00FD6024">
          <w:rPr>
            <w:rFonts w:ascii="Times New Roman" w:hAnsi="Times New Roman" w:cs="Times New Roman"/>
            <w:shd w:val="clear" w:color="auto" w:fill="FFFFFF"/>
            <w:rPrChange w:id="49" w:author="Павлюк Олексій Васильович" w:date="2021-09-24T14:19:00Z">
              <w:rPr>
                <w:rFonts w:ascii="Times New Roman" w:hAnsi="Times New Roman" w:cs="Times New Roman"/>
                <w:shd w:val="clear" w:color="auto" w:fill="FFFFFF"/>
              </w:rPr>
            </w:rPrChange>
          </w:rPr>
          <w:t>https://vn.gaszbut.com.u</w:t>
        </w:r>
        <w:r w:rsidR="00FD6024" w:rsidRPr="00FD6024">
          <w:rPr>
            <w:rFonts w:ascii="Times New Roman" w:hAnsi="Times New Roman" w:cs="Times New Roman"/>
            <w:shd w:val="clear" w:color="auto" w:fill="FFFFFF"/>
            <w:lang w:val="uk-UA"/>
            <w:rPrChange w:id="50" w:author="Павлюк Олексій Васильович" w:date="2021-09-24T14:19:00Z">
              <w:rPr>
                <w:rFonts w:ascii="Times New Roman" w:hAnsi="Times New Roman" w:cs="Times New Roman"/>
                <w:shd w:val="clear" w:color="auto" w:fill="FFFFFF"/>
                <w:lang w:val="uk-UA"/>
              </w:rPr>
            </w:rPrChange>
          </w:rPr>
          <w:t>а</w:t>
        </w:r>
        <w:r w:rsidR="00FD6024" w:rsidRPr="00FD6024" w:rsidDel="00FD6024">
          <w:rPr>
            <w:rFonts w:ascii="Times New Roman" w:eastAsia="Times New Roman" w:hAnsi="Times New Roman" w:cs="Times New Roman"/>
            <w:rPrChange w:id="51" w:author="Павлюк Олексій Васильович" w:date="2021-09-24T14:19:00Z">
              <w:rPr>
                <w:rFonts w:ascii="Times New Roman" w:eastAsia="Times New Roman" w:hAnsi="Times New Roman" w:cs="Times New Roman"/>
                <w:highlight w:val="yellow"/>
                <w:lang w:val="en-US"/>
              </w:rPr>
            </w:rPrChange>
          </w:rPr>
          <w:t xml:space="preserve"> </w:t>
        </w:r>
      </w:ins>
      <w:del w:id="52" w:author="Павлюк Олексій Васильович" w:date="2021-09-24T14:19:00Z">
        <w:r w:rsidR="006A6BF5" w:rsidRPr="00FD6024" w:rsidDel="00FD6024">
          <w:rPr>
            <w:rFonts w:ascii="Times New Roman" w:eastAsia="Times New Roman" w:hAnsi="Times New Roman" w:cs="Times New Roman"/>
            <w:lang w:val="en-US"/>
            <w:rPrChange w:id="53" w:author="Павлюк Олексій Васильович" w:date="2021-09-24T14:19:00Z">
              <w:rPr>
                <w:rFonts w:ascii="Times New Roman" w:eastAsia="Times New Roman" w:hAnsi="Times New Roman" w:cs="Times New Roman"/>
                <w:highlight w:val="yellow"/>
                <w:lang w:val="en-US"/>
              </w:rPr>
            </w:rPrChange>
          </w:rPr>
          <w:delText>www</w:delText>
        </w:r>
      </w:del>
      <w:r w:rsidR="006A6BF5" w:rsidRPr="00FD6024">
        <w:rPr>
          <w:rFonts w:ascii="Times New Roman" w:eastAsia="Times New Roman" w:hAnsi="Times New Roman" w:cs="Times New Roman"/>
          <w:rPrChange w:id="54" w:author="Павлюк Олексій Васильович" w:date="2021-09-24T14:19:00Z">
            <w:rPr>
              <w:rFonts w:ascii="Times New Roman" w:eastAsia="Times New Roman" w:hAnsi="Times New Roman" w:cs="Times New Roman"/>
              <w:highlight w:val="yellow"/>
            </w:rPr>
          </w:rPrChange>
        </w:rPr>
        <w:t>.</w:t>
      </w:r>
      <w:bookmarkEnd w:id="37"/>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FC633A9" w14:textId="77777777" w:rsidTr="00027BEB">
        <w:tc>
          <w:tcPr>
            <w:tcW w:w="5937" w:type="dxa"/>
          </w:tcPr>
          <w:p w14:paraId="5CC24E7A" w14:textId="77777777" w:rsidR="000C2D20" w:rsidRPr="007C62FC" w:rsidRDefault="000C2D20" w:rsidP="00FD6024">
            <w:pPr>
              <w:autoSpaceDE w:val="0"/>
              <w:autoSpaceDN w:val="0"/>
              <w:adjustRightInd w:val="0"/>
              <w:rPr>
                <w:rFonts w:ascii="Times New Roman" w:hAnsi="Times New Roman" w:cs="Times New Roman"/>
                <w:b/>
                <w:lang w:val="uk-UA"/>
              </w:rPr>
              <w:pPrChange w:id="55" w:author="Павлюк Олексій Васильович" w:date="2021-09-24T14:21:00Z">
                <w:pPr>
                  <w:autoSpaceDE w:val="0"/>
                  <w:autoSpaceDN w:val="0"/>
                  <w:adjustRightInd w:val="0"/>
                </w:pPr>
              </w:pPrChange>
            </w:pPr>
          </w:p>
          <w:p w14:paraId="059406E6" w14:textId="70532E81" w:rsidR="00FD6024" w:rsidRDefault="00FD6024" w:rsidP="00FD6024">
            <w:pPr>
              <w:rPr>
                <w:ins w:id="56" w:author="Павлюк Олексій Васильович" w:date="2021-09-24T14:20:00Z"/>
                <w:rFonts w:ascii="Times New Roman" w:hAnsi="Times New Roman" w:cs="Times New Roman"/>
                <w:b/>
                <w:lang w:val="uk-UA"/>
              </w:rPr>
              <w:pPrChange w:id="57" w:author="Павлюк Олексій Васильович" w:date="2021-09-24T14:21:00Z">
                <w:pPr/>
              </w:pPrChange>
            </w:pPr>
            <w:ins w:id="58" w:author="Павлюк Олексій Васильович" w:date="2021-09-24T14:20:00Z">
              <w:r>
                <w:rPr>
                  <w:rFonts w:ascii="Times New Roman" w:hAnsi="Times New Roman" w:cs="Times New Roman"/>
                  <w:b/>
                  <w:lang w:val="uk-UA"/>
                </w:rPr>
                <w:t xml:space="preserve">                </w:t>
              </w:r>
              <w:r w:rsidRPr="007D58AA">
                <w:rPr>
                  <w:rFonts w:ascii="Times New Roman" w:hAnsi="Times New Roman" w:cs="Times New Roman"/>
                  <w:b/>
                  <w:lang w:val="uk-UA"/>
                </w:rPr>
                <w:t>Постачальник:</w:t>
              </w:r>
            </w:ins>
          </w:p>
          <w:p w14:paraId="6986534B" w14:textId="77777777" w:rsidR="00FD6024" w:rsidRDefault="00FD6024" w:rsidP="00FD6024">
            <w:pPr>
              <w:ind w:right="2149"/>
              <w:rPr>
                <w:ins w:id="59" w:author="Павлюк Олексій Васильович" w:date="2021-09-24T14:21:00Z"/>
                <w:rFonts w:ascii="Times New Roman" w:hAnsi="Times New Roman" w:cs="Times New Roman"/>
                <w:b/>
                <w:sz w:val="20"/>
                <w:szCs w:val="20"/>
              </w:rPr>
              <w:pPrChange w:id="60" w:author="Павлюк Олексій Васильович" w:date="2021-09-24T14:21:00Z">
                <w:pPr>
                  <w:ind w:left="284" w:right="2149"/>
                </w:pPr>
              </w:pPrChange>
            </w:pPr>
            <w:ins w:id="61" w:author="Павлюк Олексій Васильович" w:date="2021-09-24T14:20:00Z">
              <w:r w:rsidRPr="00FD6024">
                <w:rPr>
                  <w:rFonts w:ascii="Times New Roman" w:hAnsi="Times New Roman" w:cs="Times New Roman"/>
                  <w:sz w:val="20"/>
                  <w:szCs w:val="20"/>
                  <w:rPrChange w:id="62" w:author="Павлюк Олексій Васильович" w:date="2021-09-24T14:20:00Z">
                    <w:rPr>
                      <w:rFonts w:ascii="Times New Roman" w:hAnsi="Times New Roman" w:cs="Times New Roman"/>
                      <w:b/>
                      <w:sz w:val="20"/>
                      <w:szCs w:val="20"/>
                    </w:rPr>
                  </w:rPrChange>
                </w:rPr>
                <w:t>Т</w:t>
              </w:r>
              <w:r w:rsidRPr="00FD6024">
                <w:rPr>
                  <w:rFonts w:ascii="Times New Roman" w:hAnsi="Times New Roman" w:cs="Times New Roman"/>
                  <w:sz w:val="20"/>
                  <w:szCs w:val="20"/>
                  <w:rPrChange w:id="63" w:author="Павлюк Олексій Васильович" w:date="2021-09-24T14:20:00Z">
                    <w:rPr>
                      <w:rFonts w:ascii="Times New Roman" w:hAnsi="Times New Roman" w:cs="Times New Roman"/>
                      <w:b/>
                      <w:sz w:val="20"/>
                      <w:szCs w:val="20"/>
                    </w:rPr>
                  </w:rPrChange>
                </w:rPr>
                <w:t xml:space="preserve">ОВАРИСТВО З ОБМЕЖЕНОЮ </w:t>
              </w:r>
              <w:r w:rsidRPr="00FD6024">
                <w:rPr>
                  <w:rFonts w:ascii="Times New Roman" w:hAnsi="Times New Roman" w:cs="Times New Roman"/>
                  <w:sz w:val="20"/>
                  <w:szCs w:val="20"/>
                  <w:rPrChange w:id="64" w:author="Павлюк Олексій Васильович" w:date="2021-09-24T14:20:00Z">
                    <w:rPr>
                      <w:rFonts w:ascii="Times New Roman" w:hAnsi="Times New Roman" w:cs="Times New Roman"/>
                      <w:b/>
                      <w:sz w:val="20"/>
                      <w:szCs w:val="20"/>
                    </w:rPr>
                  </w:rPrChange>
                </w:rPr>
                <w:t>В</w:t>
              </w:r>
              <w:r w:rsidRPr="00FD6024">
                <w:rPr>
                  <w:rFonts w:ascii="Times New Roman" w:hAnsi="Times New Roman" w:cs="Times New Roman"/>
                  <w:sz w:val="20"/>
                  <w:szCs w:val="20"/>
                  <w:lang w:val="uk-UA"/>
                  <w:rPrChange w:id="65" w:author="Павлюк Олексій Васильович" w:date="2021-09-24T14:20:00Z">
                    <w:rPr>
                      <w:rFonts w:ascii="Times New Roman" w:hAnsi="Times New Roman" w:cs="Times New Roman"/>
                      <w:b/>
                      <w:sz w:val="20"/>
                      <w:szCs w:val="20"/>
                      <w:lang w:val="uk-UA"/>
                    </w:rPr>
                  </w:rPrChange>
                </w:rPr>
                <w:t>ІДПОВІДАЛЬНІСТЮ</w:t>
              </w:r>
              <w:r w:rsidRPr="00D90DA7">
                <w:rPr>
                  <w:rFonts w:ascii="Times New Roman" w:hAnsi="Times New Roman" w:cs="Times New Roman"/>
                  <w:b/>
                  <w:sz w:val="20"/>
                  <w:szCs w:val="20"/>
                </w:rPr>
                <w:t xml:space="preserve"> </w:t>
              </w:r>
            </w:ins>
          </w:p>
          <w:p w14:paraId="1AD950B8" w14:textId="61365863" w:rsidR="00FD6024" w:rsidRPr="00D90DA7" w:rsidRDefault="00FD6024" w:rsidP="00FD6024">
            <w:pPr>
              <w:ind w:right="2149"/>
              <w:rPr>
                <w:ins w:id="66" w:author="Павлюк Олексій Васильович" w:date="2021-09-24T14:20:00Z"/>
                <w:rFonts w:ascii="Times New Roman" w:hAnsi="Times New Roman" w:cs="Times New Roman"/>
                <w:b/>
                <w:sz w:val="20"/>
                <w:szCs w:val="20"/>
              </w:rPr>
              <w:pPrChange w:id="67" w:author="Павлюк Олексій Васильович" w:date="2021-09-24T14:21:00Z">
                <w:pPr>
                  <w:ind w:left="284" w:right="2149"/>
                </w:pPr>
              </w:pPrChange>
            </w:pPr>
            <w:ins w:id="68" w:author="Павлюк Олексій Васильович" w:date="2021-09-24T14:20:00Z">
              <w:r w:rsidRPr="00D90DA7">
                <w:rPr>
                  <w:rFonts w:ascii="Times New Roman" w:hAnsi="Times New Roman" w:cs="Times New Roman"/>
                  <w:b/>
                  <w:sz w:val="20"/>
                  <w:szCs w:val="20"/>
                </w:rPr>
                <w:t>«</w:t>
              </w:r>
              <w:r>
                <w:rPr>
                  <w:rFonts w:ascii="Times New Roman" w:hAnsi="Times New Roman" w:cs="Times New Roman"/>
                  <w:b/>
                  <w:sz w:val="20"/>
                  <w:szCs w:val="20"/>
                  <w:lang w:val="uk-UA"/>
                </w:rPr>
                <w:t>ВІННИЦЯГАЗ ЗБУТ</w:t>
              </w:r>
              <w:r w:rsidRPr="00D90DA7">
                <w:rPr>
                  <w:rFonts w:ascii="Times New Roman" w:hAnsi="Times New Roman" w:cs="Times New Roman"/>
                  <w:b/>
                  <w:sz w:val="20"/>
                  <w:szCs w:val="20"/>
                </w:rPr>
                <w:t>»</w:t>
              </w:r>
            </w:ins>
          </w:p>
          <w:p w14:paraId="1DFA5EEE" w14:textId="77777777" w:rsidR="00FD6024" w:rsidRPr="007D58AA" w:rsidRDefault="00FD6024" w:rsidP="00FD6024">
            <w:pPr>
              <w:ind w:right="2149"/>
              <w:rPr>
                <w:ins w:id="69" w:author="Павлюк Олексій Васильович" w:date="2021-09-24T14:20:00Z"/>
                <w:rFonts w:ascii="Times New Roman" w:hAnsi="Times New Roman"/>
                <w:bCs/>
                <w:color w:val="000000"/>
                <w:sz w:val="18"/>
                <w:szCs w:val="18"/>
              </w:rPr>
              <w:pPrChange w:id="70" w:author="Павлюк Олексій Васильович" w:date="2021-09-24T14:21:00Z">
                <w:pPr>
                  <w:ind w:left="284" w:right="2149"/>
                </w:pPr>
              </w:pPrChange>
            </w:pPr>
            <w:ins w:id="71" w:author="Павлюк Олексій Васильович" w:date="2021-09-24T14:20:00Z">
              <w:r w:rsidRPr="00D90DA7">
                <w:rPr>
                  <w:rFonts w:ascii="Times New Roman" w:hAnsi="Times New Roman" w:cs="Times New Roman"/>
                  <w:sz w:val="18"/>
                  <w:szCs w:val="18"/>
                </w:rPr>
                <w:t xml:space="preserve">ЕІС-код: </w:t>
              </w:r>
              <w:r>
                <w:rPr>
                  <w:rFonts w:ascii="Times New Roman" w:hAnsi="Times New Roman"/>
                  <w:bCs/>
                  <w:color w:val="000000"/>
                  <w:sz w:val="18"/>
                  <w:szCs w:val="18"/>
                </w:rPr>
                <w:t>56X93</w:t>
              </w:r>
              <w:r w:rsidRPr="007D58AA">
                <w:rPr>
                  <w:rFonts w:ascii="Times New Roman" w:hAnsi="Times New Roman"/>
                  <w:bCs/>
                  <w:color w:val="000000"/>
                  <w:sz w:val="18"/>
                  <w:szCs w:val="18"/>
                </w:rPr>
                <w:t>0000000020N</w:t>
              </w:r>
            </w:ins>
          </w:p>
          <w:p w14:paraId="29188E9E" w14:textId="77777777" w:rsidR="00FD6024" w:rsidRDefault="00FD6024" w:rsidP="00FD6024">
            <w:pPr>
              <w:ind w:right="2149"/>
              <w:rPr>
                <w:ins w:id="72" w:author="Павлюк Олексій Васильович" w:date="2021-09-24T14:20:00Z"/>
                <w:rFonts w:ascii="Times New Roman" w:hAnsi="Times New Roman" w:cs="Times New Roman"/>
                <w:sz w:val="18"/>
                <w:szCs w:val="18"/>
                <w:lang w:val="uk-UA"/>
              </w:rPr>
              <w:pPrChange w:id="73" w:author="Павлюк Олексій Васильович" w:date="2021-09-24T14:21:00Z">
                <w:pPr>
                  <w:ind w:left="284" w:right="2149"/>
                </w:pPr>
              </w:pPrChange>
            </w:pPr>
            <w:ins w:id="74" w:author="Павлюк Олексій Васильович" w:date="2021-09-24T14:20:00Z">
              <w:r>
                <w:rPr>
                  <w:rFonts w:ascii="Times New Roman" w:hAnsi="Times New Roman" w:cs="Times New Roman"/>
                  <w:sz w:val="18"/>
                  <w:szCs w:val="18"/>
                </w:rPr>
                <w:t xml:space="preserve">Адреса: </w:t>
              </w:r>
              <w:r>
                <w:rPr>
                  <w:rFonts w:ascii="Times New Roman" w:hAnsi="Times New Roman" w:cs="Times New Roman"/>
                  <w:sz w:val="18"/>
                  <w:szCs w:val="18"/>
                  <w:lang w:val="uk-UA"/>
                </w:rPr>
                <w:t>21036</w:t>
              </w:r>
              <w:r w:rsidRPr="00D90DA7">
                <w:rPr>
                  <w:rFonts w:ascii="Times New Roman" w:hAnsi="Times New Roman" w:cs="Times New Roman"/>
                  <w:sz w:val="18"/>
                  <w:szCs w:val="18"/>
                </w:rPr>
                <w:t xml:space="preserve">, м. </w:t>
              </w:r>
              <w:r>
                <w:rPr>
                  <w:rFonts w:ascii="Times New Roman" w:hAnsi="Times New Roman" w:cs="Times New Roman"/>
                  <w:sz w:val="18"/>
                  <w:szCs w:val="18"/>
                  <w:lang w:val="uk-UA"/>
                </w:rPr>
                <w:t>Вінниця</w:t>
              </w:r>
              <w:r w:rsidRPr="00D90DA7">
                <w:rPr>
                  <w:rFonts w:ascii="Times New Roman" w:hAnsi="Times New Roman" w:cs="Times New Roman"/>
                  <w:sz w:val="18"/>
                  <w:szCs w:val="18"/>
                </w:rPr>
                <w:t>,</w:t>
              </w:r>
            </w:ins>
          </w:p>
          <w:p w14:paraId="2E23FD6F" w14:textId="77777777" w:rsidR="00FD6024" w:rsidRPr="007D58AA" w:rsidRDefault="00FD6024" w:rsidP="00FD6024">
            <w:pPr>
              <w:ind w:right="2149"/>
              <w:rPr>
                <w:ins w:id="75" w:author="Павлюк Олексій Васильович" w:date="2021-09-24T14:20:00Z"/>
                <w:rFonts w:ascii="Times New Roman" w:hAnsi="Times New Roman" w:cs="Times New Roman"/>
                <w:sz w:val="18"/>
                <w:szCs w:val="18"/>
                <w:lang w:val="uk-UA"/>
              </w:rPr>
              <w:pPrChange w:id="76" w:author="Павлюк Олексій Васильович" w:date="2021-09-24T14:21:00Z">
                <w:pPr>
                  <w:ind w:left="284" w:right="2149"/>
                </w:pPr>
              </w:pPrChange>
            </w:pPr>
            <w:ins w:id="77" w:author="Павлюк Олексій Васильович" w:date="2021-09-24T14:20:00Z">
              <w:r>
                <w:rPr>
                  <w:rFonts w:ascii="Times New Roman" w:hAnsi="Times New Roman" w:cs="Times New Roman"/>
                  <w:sz w:val="18"/>
                  <w:szCs w:val="18"/>
                  <w:lang w:val="uk-UA"/>
                </w:rPr>
                <w:t>вул. Хмельницьке шосе, буд. 23</w:t>
              </w:r>
            </w:ins>
          </w:p>
          <w:p w14:paraId="35BE45BB" w14:textId="77777777" w:rsidR="00FD6024" w:rsidRPr="00D90DA7" w:rsidRDefault="00FD6024" w:rsidP="00FD6024">
            <w:pPr>
              <w:ind w:right="2149"/>
              <w:rPr>
                <w:ins w:id="78" w:author="Павлюк Олексій Васильович" w:date="2021-09-24T14:20:00Z"/>
                <w:rFonts w:ascii="Times New Roman" w:hAnsi="Times New Roman" w:cs="Times New Roman"/>
                <w:b/>
                <w:sz w:val="18"/>
                <w:szCs w:val="18"/>
                <w:lang w:val="uk-UA"/>
              </w:rPr>
              <w:pPrChange w:id="79" w:author="Павлюк Олексій Васильович" w:date="2021-09-24T14:21:00Z">
                <w:pPr>
                  <w:ind w:left="284" w:right="2149"/>
                </w:pPr>
              </w:pPrChange>
            </w:pPr>
            <w:ins w:id="80" w:author="Павлюк Олексій Васильович" w:date="2021-09-24T14:20:00Z">
              <w:r w:rsidRPr="00D90DA7">
                <w:rPr>
                  <w:rFonts w:ascii="Times New Roman" w:hAnsi="Times New Roman" w:cs="Times New Roman"/>
                  <w:b/>
                  <w:sz w:val="18"/>
                  <w:szCs w:val="18"/>
                  <w:lang w:val="uk-UA"/>
                </w:rPr>
                <w:t>Рахунок (для оплати для спожиту електричну енергію)</w:t>
              </w:r>
            </w:ins>
          </w:p>
          <w:p w14:paraId="5F85F42E" w14:textId="77777777" w:rsidR="00FD6024" w:rsidRPr="00D90DA7" w:rsidRDefault="00FD6024" w:rsidP="00FD6024">
            <w:pPr>
              <w:ind w:right="2149"/>
              <w:rPr>
                <w:ins w:id="81" w:author="Павлюк Олексій Васильович" w:date="2021-09-24T14:20:00Z"/>
                <w:rFonts w:ascii="Times New Roman" w:hAnsi="Times New Roman" w:cs="Times New Roman"/>
                <w:sz w:val="18"/>
                <w:szCs w:val="18"/>
                <w:lang w:val="uk-UA"/>
              </w:rPr>
              <w:pPrChange w:id="82" w:author="Павлюк Олексій Васильович" w:date="2021-09-24T14:21:00Z">
                <w:pPr>
                  <w:ind w:left="284" w:right="2149"/>
                </w:pPr>
              </w:pPrChange>
            </w:pPr>
            <w:ins w:id="83" w:author="Павлюк Олексій Васильович" w:date="2021-09-24T14:20:00Z">
              <w:r w:rsidRPr="00D90DA7">
                <w:rPr>
                  <w:rFonts w:ascii="Times New Roman" w:hAnsi="Times New Roman" w:cs="Times New Roman"/>
                  <w:sz w:val="18"/>
                  <w:szCs w:val="18"/>
                </w:rPr>
                <w:t>IBAN</w:t>
              </w:r>
              <w:r w:rsidRPr="007D58AA">
                <w:rPr>
                  <w:rFonts w:ascii="Times New Roman" w:hAnsi="Times New Roman" w:cs="Times New Roman"/>
                  <w:sz w:val="18"/>
                  <w:szCs w:val="18"/>
                  <w:lang w:val="uk-UA"/>
                </w:rPr>
                <w:t>:</w:t>
              </w:r>
              <w:r>
                <w:rPr>
                  <w:rFonts w:ascii="Times New Roman" w:hAnsi="Times New Roman" w:cs="Times New Roman"/>
                  <w:sz w:val="18"/>
                  <w:szCs w:val="18"/>
                  <w:lang w:val="uk-UA"/>
                </w:rPr>
                <w:t xml:space="preserve"> </w:t>
              </w:r>
              <w:r w:rsidRPr="00D90DA7">
                <w:rPr>
                  <w:rFonts w:ascii="Times New Roman" w:hAnsi="Times New Roman" w:cs="Times New Roman"/>
                  <w:sz w:val="18"/>
                  <w:szCs w:val="18"/>
                </w:rPr>
                <w:t>UA</w:t>
              </w:r>
              <w:r w:rsidRPr="007D58AA">
                <w:rPr>
                  <w:rFonts w:ascii="Times New Roman" w:hAnsi="Times New Roman" w:cs="Times New Roman"/>
                  <w:sz w:val="18"/>
                  <w:szCs w:val="18"/>
                  <w:lang w:val="uk-UA"/>
                </w:rPr>
                <w:t>623020760000026034301301258</w:t>
              </w:r>
            </w:ins>
          </w:p>
          <w:p w14:paraId="30F577C2" w14:textId="77777777" w:rsidR="00FD6024" w:rsidRPr="00D90DA7" w:rsidRDefault="00FD6024" w:rsidP="00FD6024">
            <w:pPr>
              <w:ind w:right="2149"/>
              <w:rPr>
                <w:ins w:id="84" w:author="Павлюк Олексій Васильович" w:date="2021-09-24T14:20:00Z"/>
                <w:rFonts w:ascii="Times New Roman" w:hAnsi="Times New Roman" w:cs="Times New Roman"/>
                <w:sz w:val="18"/>
                <w:szCs w:val="18"/>
                <w:lang w:val="uk-UA"/>
              </w:rPr>
              <w:pPrChange w:id="85" w:author="Павлюк Олексій Васильович" w:date="2021-09-24T14:21:00Z">
                <w:pPr>
                  <w:ind w:left="284" w:right="2149"/>
                </w:pPr>
              </w:pPrChange>
            </w:pPr>
            <w:ins w:id="86" w:author="Павлюк Олексій Васильович" w:date="2021-09-24T14:20:00Z">
              <w:r w:rsidRPr="00D90DA7">
                <w:rPr>
                  <w:rFonts w:ascii="Times New Roman" w:hAnsi="Times New Roman" w:cs="Times New Roman"/>
                  <w:sz w:val="18"/>
                  <w:szCs w:val="18"/>
                  <w:lang w:val="uk-UA"/>
                </w:rPr>
                <w:t xml:space="preserve">в </w:t>
              </w:r>
              <w:r>
                <w:rPr>
                  <w:rFonts w:ascii="Times New Roman" w:hAnsi="Times New Roman" w:cs="Times New Roman"/>
                  <w:sz w:val="18"/>
                  <w:szCs w:val="18"/>
                  <w:lang w:val="uk-UA"/>
                </w:rPr>
                <w:t>АТ «Ощадбанк»</w:t>
              </w:r>
            </w:ins>
          </w:p>
          <w:p w14:paraId="5400084B" w14:textId="77777777" w:rsidR="00FD6024" w:rsidRPr="00D90DA7" w:rsidRDefault="00FD6024" w:rsidP="00FD6024">
            <w:pPr>
              <w:ind w:right="2149"/>
              <w:rPr>
                <w:ins w:id="87" w:author="Павлюк Олексій Васильович" w:date="2021-09-24T14:20:00Z"/>
                <w:rFonts w:ascii="Times New Roman" w:hAnsi="Times New Roman" w:cs="Times New Roman"/>
                <w:sz w:val="18"/>
                <w:szCs w:val="18"/>
                <w:lang w:val="uk-UA"/>
              </w:rPr>
              <w:pPrChange w:id="88" w:author="Павлюк Олексій Васильович" w:date="2021-09-24T14:21:00Z">
                <w:pPr>
                  <w:ind w:left="284" w:right="2149"/>
                </w:pPr>
              </w:pPrChange>
            </w:pPr>
            <w:ins w:id="89" w:author="Павлюк Олексій Васильович" w:date="2021-09-24T14:20:00Z">
              <w:r w:rsidRPr="00D90DA7">
                <w:rPr>
                  <w:rFonts w:ascii="Times New Roman" w:hAnsi="Times New Roman" w:cs="Times New Roman"/>
                  <w:sz w:val="18"/>
                  <w:szCs w:val="18"/>
                  <w:lang w:val="uk-UA"/>
                </w:rPr>
                <w:t xml:space="preserve">МФО: </w:t>
              </w:r>
              <w:r w:rsidRPr="007D58AA">
                <w:rPr>
                  <w:rFonts w:ascii="Times New Roman" w:hAnsi="Times New Roman" w:cs="Times New Roman"/>
                  <w:sz w:val="18"/>
                  <w:szCs w:val="18"/>
                  <w:lang w:val="uk-UA"/>
                </w:rPr>
                <w:t>302076</w:t>
              </w:r>
            </w:ins>
          </w:p>
          <w:p w14:paraId="204B15A4" w14:textId="77777777" w:rsidR="00FD6024" w:rsidRDefault="00FD6024" w:rsidP="00FD6024">
            <w:pPr>
              <w:ind w:right="2149"/>
              <w:rPr>
                <w:ins w:id="90" w:author="Павлюк Олексій Васильович" w:date="2021-09-24T14:20:00Z"/>
                <w:rFonts w:ascii="Times New Roman" w:hAnsi="Times New Roman" w:cs="Times New Roman"/>
                <w:b/>
                <w:sz w:val="18"/>
                <w:szCs w:val="18"/>
                <w:lang w:val="uk-UA"/>
              </w:rPr>
              <w:pPrChange w:id="91" w:author="Павлюк Олексій Васильович" w:date="2021-09-24T14:21:00Z">
                <w:pPr>
                  <w:ind w:left="284" w:right="2149"/>
                </w:pPr>
              </w:pPrChange>
            </w:pPr>
            <w:ins w:id="92" w:author="Павлюк Олексій Васильович" w:date="2021-09-24T14:20:00Z">
              <w:r w:rsidRPr="00D90DA7">
                <w:rPr>
                  <w:rFonts w:ascii="Times New Roman" w:hAnsi="Times New Roman" w:cs="Times New Roman"/>
                  <w:b/>
                  <w:sz w:val="18"/>
                  <w:szCs w:val="18"/>
                  <w:lang w:val="uk-UA"/>
                </w:rPr>
                <w:t>Рахунок (для оплати компенсації послуги з розподілу електричної енергії)</w:t>
              </w:r>
            </w:ins>
          </w:p>
          <w:p w14:paraId="58C36460" w14:textId="77777777" w:rsidR="00FD6024" w:rsidRDefault="00FD6024" w:rsidP="00FD6024">
            <w:pPr>
              <w:ind w:right="2149"/>
              <w:rPr>
                <w:ins w:id="93" w:author="Павлюк Олексій Васильович" w:date="2021-09-24T14:21:00Z"/>
                <w:rFonts w:ascii="Times New Roman" w:hAnsi="Times New Roman" w:cs="Times New Roman"/>
                <w:sz w:val="18"/>
                <w:szCs w:val="18"/>
                <w:lang w:val="uk-UA"/>
              </w:rPr>
              <w:pPrChange w:id="94" w:author="Павлюк Олексій Васильович" w:date="2021-09-24T14:21:00Z">
                <w:pPr>
                  <w:ind w:right="2149"/>
                </w:pPr>
              </w:pPrChange>
            </w:pPr>
            <w:ins w:id="95" w:author="Павлюк Олексій Васильович" w:date="2021-09-24T14:20:00Z">
              <w:r w:rsidRPr="00D90DA7">
                <w:rPr>
                  <w:rFonts w:ascii="Times New Roman" w:hAnsi="Times New Roman" w:cs="Times New Roman"/>
                  <w:sz w:val="18"/>
                  <w:szCs w:val="18"/>
                </w:rPr>
                <w:t>IBAN</w:t>
              </w:r>
              <w:r w:rsidRPr="007D58AA">
                <w:rPr>
                  <w:rFonts w:ascii="Times New Roman" w:hAnsi="Times New Roman" w:cs="Times New Roman"/>
                  <w:sz w:val="18"/>
                  <w:szCs w:val="18"/>
                  <w:lang w:val="uk-UA"/>
                </w:rPr>
                <w:t xml:space="preserve">: </w:t>
              </w:r>
              <w:r w:rsidRPr="00D90DA7">
                <w:rPr>
                  <w:rFonts w:ascii="Times New Roman" w:hAnsi="Times New Roman" w:cs="Times New Roman"/>
                  <w:sz w:val="18"/>
                  <w:szCs w:val="18"/>
                </w:rPr>
                <w:t>UA</w:t>
              </w:r>
              <w:r w:rsidRPr="007D58AA">
                <w:rPr>
                  <w:rFonts w:ascii="Times New Roman" w:hAnsi="Times New Roman" w:cs="Times New Roman"/>
                  <w:sz w:val="18"/>
                  <w:szCs w:val="18"/>
                  <w:lang w:val="uk-UA"/>
                </w:rPr>
                <w:t>973020760000026002300301258</w:t>
              </w:r>
            </w:ins>
          </w:p>
          <w:p w14:paraId="773E943C" w14:textId="0D12EF94" w:rsidR="00FD6024" w:rsidRPr="00FD6024" w:rsidRDefault="00FD6024" w:rsidP="00FD6024">
            <w:pPr>
              <w:ind w:right="2149"/>
              <w:rPr>
                <w:ins w:id="96" w:author="Павлюк Олексій Васильович" w:date="2021-09-24T14:20:00Z"/>
                <w:rFonts w:ascii="Times New Roman" w:hAnsi="Times New Roman" w:cs="Times New Roman"/>
                <w:sz w:val="18"/>
                <w:szCs w:val="18"/>
                <w:highlight w:val="yellow"/>
                <w:lang w:val="uk-UA"/>
                <w:rPrChange w:id="97" w:author="Павлюк Олексій Васильович" w:date="2021-09-24T14:21:00Z">
                  <w:rPr>
                    <w:ins w:id="98" w:author="Павлюк Олексій Васильович" w:date="2021-09-24T14:20:00Z"/>
                    <w:rFonts w:ascii="Times New Roman" w:hAnsi="Times New Roman" w:cs="Times New Roman"/>
                    <w:sz w:val="18"/>
                    <w:szCs w:val="18"/>
                    <w:lang w:val="uk-UA"/>
                  </w:rPr>
                </w:rPrChange>
              </w:rPr>
              <w:pPrChange w:id="99" w:author="Павлюк Олексій Васильович" w:date="2021-09-24T14:21:00Z">
                <w:pPr>
                  <w:ind w:right="2149"/>
                </w:pPr>
              </w:pPrChange>
            </w:pPr>
            <w:ins w:id="100" w:author="Павлюк Олексій Васильович" w:date="2021-09-24T14:20:00Z">
              <w:r>
                <w:rPr>
                  <w:rFonts w:ascii="Times New Roman" w:hAnsi="Times New Roman" w:cs="Times New Roman"/>
                  <w:sz w:val="18"/>
                  <w:szCs w:val="18"/>
                  <w:lang w:val="uk-UA"/>
                </w:rPr>
                <w:t xml:space="preserve">в АТ «Ощадбанк»; МФО: </w:t>
              </w:r>
              <w:r w:rsidRPr="007D58AA">
                <w:rPr>
                  <w:rFonts w:ascii="Times New Roman" w:hAnsi="Times New Roman" w:cs="Times New Roman"/>
                  <w:sz w:val="18"/>
                  <w:szCs w:val="18"/>
                  <w:lang w:val="uk-UA"/>
                </w:rPr>
                <w:t>302076</w:t>
              </w:r>
            </w:ins>
          </w:p>
          <w:p w14:paraId="36C9B437" w14:textId="2A7DBAC3" w:rsidR="00FD6024" w:rsidRDefault="00FD6024" w:rsidP="00FD6024">
            <w:pPr>
              <w:ind w:right="2149"/>
              <w:rPr>
                <w:ins w:id="101" w:author="Павлюк Олексій Васильович" w:date="2021-09-24T14:20:00Z"/>
                <w:rFonts w:ascii="Times New Roman" w:hAnsi="Times New Roman" w:cs="Times New Roman"/>
                <w:sz w:val="18"/>
                <w:szCs w:val="18"/>
                <w:lang w:val="uk-UA"/>
              </w:rPr>
              <w:pPrChange w:id="102" w:author="Павлюк Олексій Васильович" w:date="2021-09-24T14:21:00Z">
                <w:pPr>
                  <w:ind w:right="2149"/>
                </w:pPr>
              </w:pPrChange>
            </w:pPr>
            <w:ins w:id="103" w:author="Павлюк Олексій Васильович" w:date="2021-09-24T14:20:00Z">
              <w:r>
                <w:rPr>
                  <w:rFonts w:ascii="Times New Roman" w:hAnsi="Times New Roman" w:cs="Times New Roman"/>
                  <w:sz w:val="18"/>
                  <w:szCs w:val="18"/>
                  <w:lang w:val="uk-UA"/>
                </w:rPr>
                <w:t>Код ЄДРПОУ: 39593306</w:t>
              </w:r>
            </w:ins>
          </w:p>
          <w:p w14:paraId="7313638A" w14:textId="347294F2" w:rsidR="00FD6024" w:rsidRPr="009E1578" w:rsidRDefault="00FD6024" w:rsidP="00FD6024">
            <w:pPr>
              <w:ind w:right="2149"/>
              <w:rPr>
                <w:ins w:id="104" w:author="Павлюк Олексій Васильович" w:date="2021-09-24T14:20:00Z"/>
                <w:rFonts w:ascii="Times New Roman" w:hAnsi="Times New Roman" w:cs="Times New Roman"/>
                <w:sz w:val="18"/>
                <w:szCs w:val="18"/>
                <w:lang w:val="uk-UA"/>
              </w:rPr>
              <w:pPrChange w:id="105" w:author="Павлюк Олексій Васильович" w:date="2021-09-24T14:21:00Z">
                <w:pPr>
                  <w:ind w:right="2149"/>
                </w:pPr>
              </w:pPrChange>
            </w:pPr>
            <w:ins w:id="106" w:author="Павлюк Олексій Васильович" w:date="2021-09-24T14:20:00Z">
              <w:r>
                <w:rPr>
                  <w:rFonts w:ascii="Times New Roman" w:hAnsi="Times New Roman" w:cs="Times New Roman"/>
                  <w:sz w:val="18"/>
                  <w:szCs w:val="18"/>
                  <w:lang w:val="uk-UA"/>
                </w:rPr>
                <w:t>ІПН: 395933002286</w:t>
              </w:r>
            </w:ins>
          </w:p>
          <w:p w14:paraId="49DEA2DD" w14:textId="77777777" w:rsidR="00FD6024" w:rsidRPr="00D90DA7" w:rsidRDefault="00FD6024" w:rsidP="00FD6024">
            <w:pPr>
              <w:ind w:right="2149"/>
              <w:rPr>
                <w:ins w:id="107" w:author="Павлюк Олексій Васильович" w:date="2021-09-24T14:20:00Z"/>
                <w:rFonts w:ascii="Times New Roman" w:hAnsi="Times New Roman" w:cs="Times New Roman"/>
                <w:sz w:val="18"/>
                <w:szCs w:val="18"/>
              </w:rPr>
              <w:pPrChange w:id="108" w:author="Павлюк Олексій Васильович" w:date="2021-09-24T14:21:00Z">
                <w:pPr>
                  <w:ind w:left="284" w:right="2149"/>
                </w:pPr>
              </w:pPrChange>
            </w:pPr>
            <w:ins w:id="109" w:author="Павлюк Олексій Васильович" w:date="2021-09-24T14:20:00Z">
              <w:r w:rsidRPr="00D90DA7">
                <w:rPr>
                  <w:rFonts w:ascii="Times New Roman" w:hAnsi="Times New Roman" w:cs="Times New Roman"/>
                  <w:sz w:val="18"/>
                  <w:szCs w:val="18"/>
                </w:rPr>
                <w:t xml:space="preserve">Контактний телефон: </w:t>
              </w:r>
              <w:r>
                <w:rPr>
                  <w:rFonts w:ascii="Times New Roman" w:hAnsi="Times New Roman" w:cs="Times New Roman"/>
                  <w:sz w:val="18"/>
                  <w:szCs w:val="18"/>
                  <w:lang w:val="uk-UA"/>
                </w:rPr>
                <w:t>0432-660-414</w:t>
              </w:r>
            </w:ins>
          </w:p>
          <w:p w14:paraId="7D1ACA54" w14:textId="77777777" w:rsidR="00FD6024" w:rsidRDefault="00FD6024" w:rsidP="00FD6024">
            <w:pPr>
              <w:ind w:right="2149"/>
              <w:rPr>
                <w:ins w:id="110" w:author="Павлюк Олексій Васильович" w:date="2021-09-24T14:20:00Z"/>
                <w:rFonts w:ascii="Times New Roman" w:hAnsi="Times New Roman" w:cs="Times New Roman"/>
                <w:sz w:val="18"/>
                <w:szCs w:val="18"/>
              </w:rPr>
              <w:pPrChange w:id="111" w:author="Павлюк Олексій Васильович" w:date="2021-09-24T14:21:00Z">
                <w:pPr>
                  <w:ind w:left="284" w:right="2149"/>
                </w:pPr>
              </w:pPrChange>
            </w:pPr>
            <w:ins w:id="112" w:author="Павлюк Олексій Васильович" w:date="2021-09-24T14:20:00Z">
              <w:r w:rsidRPr="00D90DA7">
                <w:rPr>
                  <w:rFonts w:ascii="Times New Roman" w:hAnsi="Times New Roman" w:cs="Times New Roman"/>
                  <w:sz w:val="18"/>
                  <w:szCs w:val="18"/>
                </w:rPr>
                <w:t>Електронна адреса:</w:t>
              </w:r>
              <w:r>
                <w:rPr>
                  <w:rFonts w:ascii="Times New Roman" w:hAnsi="Times New Roman" w:cs="Times New Roman"/>
                  <w:sz w:val="18"/>
                  <w:szCs w:val="18"/>
                  <w:lang w:val="uk-UA"/>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 xml:space="preserve"> HYPERLINK "mailto:gaszbut@vngas.com.ua" </w:instrText>
              </w:r>
              <w:r>
                <w:rPr>
                  <w:rStyle w:val="a5"/>
                  <w:rFonts w:ascii="Times New Roman" w:hAnsi="Times New Roman" w:cs="Times New Roman"/>
                  <w:sz w:val="18"/>
                  <w:szCs w:val="18"/>
                </w:rPr>
                <w:fldChar w:fldCharType="separate"/>
              </w:r>
              <w:r w:rsidRPr="00350FC5">
                <w:rPr>
                  <w:rStyle w:val="a5"/>
                  <w:rFonts w:ascii="Times New Roman" w:hAnsi="Times New Roman" w:cs="Times New Roman"/>
                  <w:sz w:val="18"/>
                  <w:szCs w:val="18"/>
                </w:rPr>
                <w:t>gaszbut@vngas.com.ua</w:t>
              </w:r>
              <w:r>
                <w:rPr>
                  <w:rStyle w:val="a5"/>
                  <w:rFonts w:ascii="Times New Roman" w:hAnsi="Times New Roman" w:cs="Times New Roman"/>
                  <w:sz w:val="18"/>
                  <w:szCs w:val="18"/>
                </w:rPr>
                <w:fldChar w:fldCharType="end"/>
              </w:r>
            </w:ins>
          </w:p>
          <w:p w14:paraId="2AC8D40B" w14:textId="7AA64FB5" w:rsidR="00FD6024" w:rsidRPr="009B494B" w:rsidRDefault="00FD6024" w:rsidP="00FD6024">
            <w:pPr>
              <w:ind w:right="2149"/>
              <w:rPr>
                <w:ins w:id="113" w:author="Павлюк Олексій Васильович" w:date="2021-09-24T14:20:00Z"/>
                <w:lang w:val="uk-UA"/>
              </w:rPr>
              <w:pPrChange w:id="114" w:author="Павлюк Олексій Васильович" w:date="2021-09-24T14:21:00Z">
                <w:pPr>
                  <w:ind w:left="284" w:right="2149"/>
                </w:pPr>
              </w:pPrChange>
            </w:pPr>
            <w:ins w:id="115" w:author="Павлюк Олексій Васильович" w:date="2021-09-24T14:20:00Z">
              <w:r w:rsidRPr="009B494B">
                <w:rPr>
                  <w:lang w:val="uk-UA"/>
                </w:rPr>
                <w:t>https://vn.gaszbut.com.uа</w:t>
              </w:r>
            </w:ins>
          </w:p>
          <w:p w14:paraId="764A2384" w14:textId="77777777" w:rsidR="00FD6024" w:rsidRDefault="00FD6024" w:rsidP="00FD6024">
            <w:pPr>
              <w:pStyle w:val="af4"/>
              <w:spacing w:before="0" w:beforeAutospacing="0" w:after="0" w:afterAutospacing="0"/>
              <w:rPr>
                <w:ins w:id="116" w:author="Павлюк Олексій Васильович" w:date="2021-09-24T14:20:00Z"/>
                <w:b/>
                <w:sz w:val="22"/>
                <w:szCs w:val="22"/>
                <w:lang w:val="uk-UA"/>
              </w:rPr>
              <w:pPrChange w:id="117" w:author="Павлюк Олексій Васильович" w:date="2021-09-24T14:21:00Z">
                <w:pPr>
                  <w:pStyle w:val="af4"/>
                  <w:spacing w:before="0" w:beforeAutospacing="0" w:after="0" w:afterAutospacing="0"/>
                </w:pPr>
              </w:pPrChange>
            </w:pPr>
            <w:ins w:id="118" w:author="Павлюк Олексій Васильович" w:date="2021-09-24T14:20:00Z">
              <w:r w:rsidRPr="00661FDF">
                <w:rPr>
                  <w:b/>
                  <w:sz w:val="22"/>
                  <w:szCs w:val="22"/>
                  <w:lang w:val="uk-UA"/>
                </w:rPr>
                <w:t>Директор</w:t>
              </w:r>
            </w:ins>
          </w:p>
          <w:p w14:paraId="6473B6A6" w14:textId="5DD8BCBF" w:rsidR="00FD6024" w:rsidRDefault="00FD6024" w:rsidP="00FD6024">
            <w:pPr>
              <w:pStyle w:val="af4"/>
              <w:spacing w:before="0" w:beforeAutospacing="0" w:after="0" w:afterAutospacing="0"/>
              <w:rPr>
                <w:ins w:id="119" w:author="Павлюк Олексій Васильович" w:date="2021-09-24T14:22:00Z"/>
                <w:b/>
                <w:sz w:val="22"/>
                <w:szCs w:val="22"/>
                <w:lang w:val="uk-UA"/>
              </w:rPr>
              <w:pPrChange w:id="120" w:author="Павлюк Олексій Васильович" w:date="2021-09-24T14:21:00Z">
                <w:pPr>
                  <w:pStyle w:val="af4"/>
                  <w:spacing w:before="0" w:beforeAutospacing="0" w:after="0" w:afterAutospacing="0"/>
                </w:pPr>
              </w:pPrChange>
            </w:pPr>
          </w:p>
          <w:p w14:paraId="594CBF53" w14:textId="2AB4316C" w:rsidR="00FD6024" w:rsidRDefault="00FD6024" w:rsidP="00FD6024">
            <w:pPr>
              <w:pStyle w:val="af4"/>
              <w:spacing w:before="0" w:beforeAutospacing="0" w:after="0" w:afterAutospacing="0"/>
              <w:rPr>
                <w:ins w:id="121" w:author="Павлюк Олексій Васильович" w:date="2021-09-24T14:22:00Z"/>
                <w:b/>
                <w:sz w:val="22"/>
                <w:szCs w:val="22"/>
                <w:lang w:val="uk-UA"/>
              </w:rPr>
              <w:pPrChange w:id="122" w:author="Павлюк Олексій Васильович" w:date="2021-09-24T14:21:00Z">
                <w:pPr>
                  <w:pStyle w:val="af4"/>
                  <w:spacing w:before="0" w:beforeAutospacing="0" w:after="0" w:afterAutospacing="0"/>
                </w:pPr>
              </w:pPrChange>
            </w:pPr>
            <w:ins w:id="123" w:author="Павлюк Олексій Васильович" w:date="2021-09-24T14:20:00Z">
              <w:r w:rsidRPr="00661FDF">
                <w:rPr>
                  <w:b/>
                  <w:sz w:val="22"/>
                  <w:szCs w:val="22"/>
                  <w:lang w:val="uk-UA"/>
                </w:rPr>
                <w:t>___________________</w:t>
              </w:r>
            </w:ins>
          </w:p>
          <w:p w14:paraId="425A96B6" w14:textId="1955D9C0" w:rsidR="006A6BF5" w:rsidRPr="00F377F3" w:rsidDel="00FD6024" w:rsidRDefault="00FD6024" w:rsidP="00FD6024">
            <w:pPr>
              <w:ind w:left="284" w:right="2149"/>
              <w:rPr>
                <w:del w:id="124" w:author="Павлюк Олексій Васильович" w:date="2021-09-24T14:20:00Z"/>
                <w:rFonts w:ascii="Times New Roman" w:hAnsi="Times New Roman" w:cs="Times New Roman"/>
                <w:b/>
                <w:lang w:val="uk-UA"/>
              </w:rPr>
              <w:pPrChange w:id="125" w:author="Павлюк Олексій Васильович" w:date="2021-09-24T14:21:00Z">
                <w:pPr>
                  <w:ind w:left="284" w:right="2149"/>
                </w:pPr>
              </w:pPrChange>
            </w:pPr>
            <w:ins w:id="126" w:author="Павлюк Олексій Васильович" w:date="2021-09-24T14:20:00Z">
              <w:r w:rsidRPr="007806AD">
                <w:rPr>
                  <w:sz w:val="12"/>
                  <w:szCs w:val="12"/>
                  <w:lang w:val="uk-UA"/>
                </w:rPr>
                <w:t>М.П.</w:t>
              </w:r>
            </w:ins>
            <w:del w:id="127" w:author="Павлюк Олексій Васильович" w:date="2021-09-24T14:20:00Z">
              <w:r w:rsidR="006A6BF5" w:rsidDel="00FD6024">
                <w:rPr>
                  <w:rFonts w:ascii="Times New Roman" w:hAnsi="Times New Roman" w:cs="Times New Roman"/>
                  <w:b/>
                  <w:lang w:val="uk-UA"/>
                </w:rPr>
                <w:delText xml:space="preserve">               Постачальник</w:delText>
              </w:r>
            </w:del>
          </w:p>
          <w:p w14:paraId="285493EB" w14:textId="0C749EAA" w:rsidR="006A6BF5" w:rsidRPr="00754596" w:rsidDel="00FD6024" w:rsidRDefault="006A6BF5" w:rsidP="00FD6024">
            <w:pPr>
              <w:tabs>
                <w:tab w:val="left" w:pos="3432"/>
              </w:tabs>
              <w:ind w:left="284" w:right="445"/>
              <w:rPr>
                <w:del w:id="128" w:author="Павлюк Олексій Васильович" w:date="2021-09-24T14:20:00Z"/>
                <w:rFonts w:ascii="Times New Roman" w:hAnsi="Times New Roman" w:cs="Times New Roman"/>
                <w:bCs/>
              </w:rPr>
              <w:pPrChange w:id="129" w:author="Павлюк Олексій Васильович" w:date="2021-09-24T14:21:00Z">
                <w:pPr>
                  <w:tabs>
                    <w:tab w:val="left" w:pos="3432"/>
                  </w:tabs>
                  <w:ind w:left="284" w:right="445"/>
                </w:pPr>
              </w:pPrChange>
            </w:pPr>
            <w:del w:id="130" w:author="Павлюк Олексій Васильович" w:date="2021-09-24T14:20:00Z">
              <w:r w:rsidRPr="00754596" w:rsidDel="00FD6024">
                <w:rPr>
                  <w:rFonts w:ascii="Times New Roman" w:hAnsi="Times New Roman" w:cs="Times New Roman"/>
                  <w:bCs/>
                </w:rPr>
                <w:delText>ТОВАРИСТВО З ОБМЕЖЕНОЮ ВІДПОВІДАЛЬНІСТЮ «</w:delText>
              </w:r>
              <w:r w:rsidR="001E74AC" w:rsidDel="00FD6024">
                <w:rPr>
                  <w:rFonts w:ascii="Times New Roman" w:hAnsi="Times New Roman" w:cs="Times New Roman"/>
                  <w:bCs/>
                  <w:lang w:val="uk-UA"/>
                </w:rPr>
                <w:delText>______</w:delText>
              </w:r>
              <w:r w:rsidRPr="00754596" w:rsidDel="00FD6024">
                <w:rPr>
                  <w:rFonts w:ascii="Times New Roman" w:hAnsi="Times New Roman" w:cs="Times New Roman"/>
                  <w:bCs/>
                </w:rPr>
                <w:delText>»</w:delText>
              </w:r>
            </w:del>
          </w:p>
          <w:p w14:paraId="59ABDDE6" w14:textId="66CF3FD6" w:rsidR="001E74AC" w:rsidRPr="001E74AC" w:rsidDel="00FD6024" w:rsidRDefault="001E74AC" w:rsidP="00FD6024">
            <w:pPr>
              <w:tabs>
                <w:tab w:val="left" w:pos="3432"/>
              </w:tabs>
              <w:ind w:left="284" w:right="445"/>
              <w:rPr>
                <w:del w:id="131" w:author="Павлюк Олексій Васильович" w:date="2021-09-24T14:20:00Z"/>
                <w:rFonts w:ascii="Times New Roman" w:hAnsi="Times New Roman" w:cs="Times New Roman"/>
              </w:rPr>
              <w:pPrChange w:id="132" w:author="Павлюк Олексій Васильович" w:date="2021-09-24T14:21:00Z">
                <w:pPr>
                  <w:tabs>
                    <w:tab w:val="left" w:pos="3432"/>
                  </w:tabs>
                  <w:ind w:left="284" w:right="445"/>
                </w:pPr>
              </w:pPrChange>
            </w:pPr>
            <w:del w:id="133" w:author="Павлюк Олексій Васильович" w:date="2021-09-24T14:20:00Z">
              <w:r w:rsidRPr="001E74AC" w:rsidDel="00FD6024">
                <w:rPr>
                  <w:rFonts w:ascii="Times New Roman" w:hAnsi="Times New Roman" w:cs="Times New Roman"/>
                </w:rPr>
                <w:delText>ЕІС код _____</w:delText>
              </w:r>
            </w:del>
          </w:p>
          <w:p w14:paraId="316CB166" w14:textId="61ABAF20" w:rsidR="001E74AC" w:rsidRPr="001E74AC" w:rsidDel="00FD6024" w:rsidRDefault="001E74AC" w:rsidP="00FD6024">
            <w:pPr>
              <w:tabs>
                <w:tab w:val="left" w:pos="3432"/>
              </w:tabs>
              <w:ind w:left="284" w:right="445"/>
              <w:rPr>
                <w:del w:id="134" w:author="Павлюк Олексій Васильович" w:date="2021-09-24T14:20:00Z"/>
                <w:rFonts w:ascii="Times New Roman" w:hAnsi="Times New Roman" w:cs="Times New Roman"/>
              </w:rPr>
              <w:pPrChange w:id="135" w:author="Павлюк Олексій Васильович" w:date="2021-09-24T14:21:00Z">
                <w:pPr>
                  <w:tabs>
                    <w:tab w:val="left" w:pos="3432"/>
                  </w:tabs>
                  <w:ind w:left="284" w:right="445"/>
                </w:pPr>
              </w:pPrChange>
            </w:pPr>
            <w:del w:id="136" w:author="Павлюк Олексій Васильович" w:date="2021-09-24T14:20:00Z">
              <w:r w:rsidRPr="001E74AC" w:rsidDel="00FD6024">
                <w:rPr>
                  <w:rFonts w:ascii="Times New Roman" w:hAnsi="Times New Roman" w:cs="Times New Roman"/>
                </w:rPr>
                <w:delText xml:space="preserve">Адреса: </w:delText>
              </w:r>
            </w:del>
          </w:p>
          <w:p w14:paraId="31DE5EA9" w14:textId="12AB6062" w:rsidR="001E74AC" w:rsidRPr="001E74AC" w:rsidDel="00FD6024" w:rsidRDefault="001E74AC" w:rsidP="00FD6024">
            <w:pPr>
              <w:tabs>
                <w:tab w:val="left" w:pos="3432"/>
              </w:tabs>
              <w:ind w:left="284" w:right="445"/>
              <w:rPr>
                <w:del w:id="137" w:author="Павлюк Олексій Васильович" w:date="2021-09-24T14:20:00Z"/>
                <w:rFonts w:ascii="Times New Roman" w:hAnsi="Times New Roman" w:cs="Times New Roman"/>
              </w:rPr>
              <w:pPrChange w:id="138" w:author="Павлюк Олексій Васильович" w:date="2021-09-24T14:21:00Z">
                <w:pPr>
                  <w:tabs>
                    <w:tab w:val="left" w:pos="3432"/>
                  </w:tabs>
                  <w:ind w:left="284" w:right="445"/>
                </w:pPr>
              </w:pPrChange>
            </w:pPr>
            <w:del w:id="139" w:author="Павлюк Олексій Васильович" w:date="2021-09-24T14:20:00Z">
              <w:r w:rsidRPr="001E74AC" w:rsidDel="00FD6024">
                <w:rPr>
                  <w:rFonts w:ascii="Times New Roman" w:hAnsi="Times New Roman" w:cs="Times New Roman"/>
                </w:rPr>
                <w:delText>Рахунок UA</w:delText>
              </w:r>
            </w:del>
          </w:p>
          <w:p w14:paraId="3AE2539C" w14:textId="56CC3DC7" w:rsidR="001E74AC" w:rsidRPr="001E74AC" w:rsidDel="00FD6024" w:rsidRDefault="001E74AC" w:rsidP="00FD6024">
            <w:pPr>
              <w:tabs>
                <w:tab w:val="left" w:pos="3432"/>
              </w:tabs>
              <w:ind w:left="284" w:right="445"/>
              <w:rPr>
                <w:del w:id="140" w:author="Павлюк Олексій Васильович" w:date="2021-09-24T14:20:00Z"/>
                <w:rFonts w:ascii="Times New Roman" w:hAnsi="Times New Roman" w:cs="Times New Roman"/>
              </w:rPr>
              <w:pPrChange w:id="141" w:author="Павлюк Олексій Васильович" w:date="2021-09-24T14:21:00Z">
                <w:pPr>
                  <w:tabs>
                    <w:tab w:val="left" w:pos="3432"/>
                  </w:tabs>
                  <w:ind w:left="284" w:right="445"/>
                </w:pPr>
              </w:pPrChange>
            </w:pPr>
            <w:del w:id="142" w:author="Павлюк Олексій Васильович" w:date="2021-09-24T14:20:00Z">
              <w:r w:rsidRPr="001E74AC" w:rsidDel="00FD6024">
                <w:rPr>
                  <w:rFonts w:ascii="Times New Roman" w:hAnsi="Times New Roman" w:cs="Times New Roman"/>
                </w:rPr>
                <w:delText xml:space="preserve"> АТ «Ощадбанк»</w:delText>
              </w:r>
            </w:del>
          </w:p>
          <w:p w14:paraId="17AE55D3" w14:textId="41514D18" w:rsidR="001E74AC" w:rsidRPr="001E74AC" w:rsidDel="00FD6024" w:rsidRDefault="001E74AC" w:rsidP="00FD6024">
            <w:pPr>
              <w:tabs>
                <w:tab w:val="left" w:pos="3432"/>
              </w:tabs>
              <w:ind w:left="284" w:right="445"/>
              <w:rPr>
                <w:del w:id="143" w:author="Павлюк Олексій Васильович" w:date="2021-09-24T14:20:00Z"/>
                <w:rFonts w:ascii="Times New Roman" w:hAnsi="Times New Roman" w:cs="Times New Roman"/>
              </w:rPr>
              <w:pPrChange w:id="144" w:author="Павлюк Олексій Васильович" w:date="2021-09-24T14:21:00Z">
                <w:pPr>
                  <w:tabs>
                    <w:tab w:val="left" w:pos="3432"/>
                  </w:tabs>
                  <w:ind w:left="284" w:right="445"/>
                </w:pPr>
              </w:pPrChange>
            </w:pPr>
            <w:del w:id="145" w:author="Павлюк Олексій Васильович" w:date="2021-09-24T14:20:00Z">
              <w:r w:rsidRPr="001E74AC" w:rsidDel="00FD6024">
                <w:rPr>
                  <w:rFonts w:ascii="Times New Roman" w:hAnsi="Times New Roman" w:cs="Times New Roman"/>
                </w:rPr>
                <w:delText xml:space="preserve">МФО: </w:delText>
              </w:r>
            </w:del>
          </w:p>
          <w:p w14:paraId="161F4470" w14:textId="210CB1C3" w:rsidR="001E74AC" w:rsidRPr="001E74AC" w:rsidDel="00FD6024" w:rsidRDefault="001E74AC" w:rsidP="00FD6024">
            <w:pPr>
              <w:tabs>
                <w:tab w:val="left" w:pos="3432"/>
              </w:tabs>
              <w:ind w:left="284" w:right="445"/>
              <w:rPr>
                <w:del w:id="146" w:author="Павлюк Олексій Васильович" w:date="2021-09-24T14:20:00Z"/>
                <w:rFonts w:ascii="Times New Roman" w:hAnsi="Times New Roman" w:cs="Times New Roman"/>
              </w:rPr>
              <w:pPrChange w:id="147" w:author="Павлюк Олексій Васильович" w:date="2021-09-24T14:21:00Z">
                <w:pPr>
                  <w:tabs>
                    <w:tab w:val="left" w:pos="3432"/>
                  </w:tabs>
                  <w:ind w:left="284" w:right="445"/>
                </w:pPr>
              </w:pPrChange>
            </w:pPr>
            <w:del w:id="148" w:author="Павлюк Олексій Васильович" w:date="2021-09-24T14:20:00Z">
              <w:r w:rsidRPr="001E74AC" w:rsidDel="00FD6024">
                <w:rPr>
                  <w:rFonts w:ascii="Times New Roman" w:hAnsi="Times New Roman" w:cs="Times New Roman"/>
                </w:rPr>
                <w:delText xml:space="preserve">Код ЄДРПОУ: </w:delText>
              </w:r>
            </w:del>
          </w:p>
          <w:p w14:paraId="48914CC9" w14:textId="1818AF63" w:rsidR="001E74AC" w:rsidRPr="001E74AC" w:rsidDel="00FD6024" w:rsidRDefault="001E74AC" w:rsidP="00FD6024">
            <w:pPr>
              <w:tabs>
                <w:tab w:val="left" w:pos="3432"/>
              </w:tabs>
              <w:ind w:left="284" w:right="445"/>
              <w:rPr>
                <w:del w:id="149" w:author="Павлюк Олексій Васильович" w:date="2021-09-24T14:20:00Z"/>
                <w:rFonts w:ascii="Times New Roman" w:hAnsi="Times New Roman" w:cs="Times New Roman"/>
              </w:rPr>
              <w:pPrChange w:id="150" w:author="Павлюк Олексій Васильович" w:date="2021-09-24T14:21:00Z">
                <w:pPr>
                  <w:tabs>
                    <w:tab w:val="left" w:pos="3432"/>
                  </w:tabs>
                  <w:ind w:left="284" w:right="445"/>
                </w:pPr>
              </w:pPrChange>
            </w:pPr>
            <w:del w:id="151" w:author="Павлюк Олексій Васильович" w:date="2021-09-24T14:20:00Z">
              <w:r w:rsidRPr="001E74AC" w:rsidDel="00FD6024">
                <w:rPr>
                  <w:rFonts w:ascii="Times New Roman" w:hAnsi="Times New Roman" w:cs="Times New Roman"/>
                </w:rPr>
                <w:delText xml:space="preserve">ІПН: </w:delText>
              </w:r>
            </w:del>
          </w:p>
          <w:p w14:paraId="093B9B88" w14:textId="414ADE3D" w:rsidR="001E74AC" w:rsidRPr="001E74AC" w:rsidDel="00FD6024" w:rsidRDefault="001E74AC" w:rsidP="00FD6024">
            <w:pPr>
              <w:tabs>
                <w:tab w:val="left" w:pos="3432"/>
              </w:tabs>
              <w:ind w:left="284" w:right="445"/>
              <w:rPr>
                <w:del w:id="152" w:author="Павлюк Олексій Васильович" w:date="2021-09-24T14:20:00Z"/>
                <w:rFonts w:ascii="Times New Roman" w:hAnsi="Times New Roman" w:cs="Times New Roman"/>
              </w:rPr>
              <w:pPrChange w:id="153" w:author="Павлюк Олексій Васильович" w:date="2021-09-24T14:21:00Z">
                <w:pPr>
                  <w:tabs>
                    <w:tab w:val="left" w:pos="3432"/>
                  </w:tabs>
                  <w:ind w:left="284" w:right="445"/>
                </w:pPr>
              </w:pPrChange>
            </w:pPr>
            <w:del w:id="154" w:author="Павлюк Олексій Васильович" w:date="2021-09-24T14:20:00Z">
              <w:r w:rsidRPr="001E74AC" w:rsidDel="00FD6024">
                <w:rPr>
                  <w:rFonts w:ascii="Times New Roman" w:hAnsi="Times New Roman" w:cs="Times New Roman"/>
                </w:rPr>
                <w:delText>ТОВ «» є платником податку на прибуток на загальних підставах</w:delText>
              </w:r>
            </w:del>
          </w:p>
          <w:p w14:paraId="4ECA6215" w14:textId="1C783748" w:rsidR="001E74AC" w:rsidRPr="00FD6024" w:rsidDel="00FD6024" w:rsidRDefault="001E74AC" w:rsidP="00FD6024">
            <w:pPr>
              <w:tabs>
                <w:tab w:val="left" w:pos="3432"/>
              </w:tabs>
              <w:ind w:left="284" w:right="445"/>
              <w:rPr>
                <w:del w:id="155" w:author="Павлюк Олексій Васильович" w:date="2021-09-24T14:20:00Z"/>
                <w:rFonts w:ascii="Times New Roman" w:hAnsi="Times New Roman" w:cs="Times New Roman"/>
                <w:lang w:val="en-US"/>
                <w:rPrChange w:id="156" w:author="Павлюк Олексій Васильович" w:date="2021-09-24T14:16:00Z">
                  <w:rPr>
                    <w:del w:id="157" w:author="Павлюк Олексій Васильович" w:date="2021-09-24T14:20:00Z"/>
                    <w:rFonts w:ascii="Times New Roman" w:hAnsi="Times New Roman" w:cs="Times New Roman"/>
                  </w:rPr>
                </w:rPrChange>
              </w:rPr>
              <w:pPrChange w:id="158" w:author="Павлюк Олексій Васильович" w:date="2021-09-24T14:21:00Z">
                <w:pPr>
                  <w:tabs>
                    <w:tab w:val="left" w:pos="3432"/>
                  </w:tabs>
                  <w:ind w:left="284" w:right="445"/>
                </w:pPr>
              </w:pPrChange>
            </w:pPr>
            <w:del w:id="159" w:author="Павлюк Олексій Васильович" w:date="2021-09-24T14:20:00Z">
              <w:r w:rsidRPr="001E74AC" w:rsidDel="00FD6024">
                <w:rPr>
                  <w:rFonts w:ascii="Times New Roman" w:hAnsi="Times New Roman" w:cs="Times New Roman"/>
                </w:rPr>
                <w:delText>тел</w:delText>
              </w:r>
              <w:r w:rsidRPr="00FD6024" w:rsidDel="00FD6024">
                <w:rPr>
                  <w:rFonts w:ascii="Times New Roman" w:hAnsi="Times New Roman" w:cs="Times New Roman"/>
                  <w:lang w:val="en-US"/>
                  <w:rPrChange w:id="160" w:author="Павлюк Олексій Васильович" w:date="2021-09-24T14:16:00Z">
                    <w:rPr>
                      <w:rFonts w:ascii="Times New Roman" w:hAnsi="Times New Roman" w:cs="Times New Roman"/>
                    </w:rPr>
                  </w:rPrChange>
                </w:rPr>
                <w:delText>.: +380</w:delText>
              </w:r>
            </w:del>
          </w:p>
          <w:p w14:paraId="4521A9E1" w14:textId="15FFB095" w:rsidR="001E74AC" w:rsidRPr="00FD6024" w:rsidDel="00FD6024" w:rsidRDefault="001E74AC" w:rsidP="00FD6024">
            <w:pPr>
              <w:tabs>
                <w:tab w:val="left" w:pos="3432"/>
              </w:tabs>
              <w:ind w:left="284" w:right="445"/>
              <w:rPr>
                <w:del w:id="161" w:author="Павлюк Олексій Васильович" w:date="2021-09-24T14:20:00Z"/>
                <w:rFonts w:ascii="Times New Roman" w:hAnsi="Times New Roman" w:cs="Times New Roman"/>
                <w:lang w:val="en-US"/>
                <w:rPrChange w:id="162" w:author="Павлюк Олексій Васильович" w:date="2021-09-24T14:16:00Z">
                  <w:rPr>
                    <w:del w:id="163" w:author="Павлюк Олексій Васильович" w:date="2021-09-24T14:20:00Z"/>
                    <w:rFonts w:ascii="Times New Roman" w:hAnsi="Times New Roman" w:cs="Times New Roman"/>
                  </w:rPr>
                </w:rPrChange>
              </w:rPr>
              <w:pPrChange w:id="164" w:author="Павлюк Олексій Васильович" w:date="2021-09-24T14:21:00Z">
                <w:pPr>
                  <w:tabs>
                    <w:tab w:val="left" w:pos="3432"/>
                  </w:tabs>
                  <w:ind w:left="284" w:right="445"/>
                </w:pPr>
              </w:pPrChange>
            </w:pPr>
            <w:del w:id="165" w:author="Павлюк Олексій Васильович" w:date="2021-09-24T14:20:00Z">
              <w:r w:rsidRPr="00FD6024" w:rsidDel="00FD6024">
                <w:rPr>
                  <w:rFonts w:ascii="Times New Roman" w:hAnsi="Times New Roman" w:cs="Times New Roman"/>
                  <w:lang w:val="en-US"/>
                  <w:rPrChange w:id="166" w:author="Павлюк Олексій Васильович" w:date="2021-09-24T14:16:00Z">
                    <w:rPr>
                      <w:rFonts w:ascii="Times New Roman" w:hAnsi="Times New Roman" w:cs="Times New Roman"/>
                    </w:rPr>
                  </w:rPrChange>
                </w:rPr>
                <w:delText xml:space="preserve">Email: </w:delText>
              </w:r>
            </w:del>
          </w:p>
          <w:p w14:paraId="7047EF3F" w14:textId="1A9228E0" w:rsidR="000C2D20" w:rsidRPr="007C62FC" w:rsidDel="00FD6024" w:rsidRDefault="001E74AC" w:rsidP="00FD6024">
            <w:pPr>
              <w:pStyle w:val="af4"/>
              <w:spacing w:before="0" w:beforeAutospacing="0" w:after="0" w:afterAutospacing="0"/>
              <w:rPr>
                <w:del w:id="167" w:author="Павлюк Олексій Васильович" w:date="2021-09-24T14:20:00Z"/>
                <w:sz w:val="22"/>
                <w:szCs w:val="22"/>
                <w:lang w:val="uk-UA"/>
              </w:rPr>
              <w:pPrChange w:id="168" w:author="Павлюк Олексій Васильович" w:date="2021-09-24T14:21:00Z">
                <w:pPr>
                  <w:pStyle w:val="af4"/>
                  <w:spacing w:before="0" w:beforeAutospacing="0" w:after="0" w:afterAutospacing="0"/>
                </w:pPr>
              </w:pPrChange>
            </w:pPr>
            <w:del w:id="169" w:author="Павлюк Олексій Васильович" w:date="2021-09-24T14:20:00Z">
              <w:r w:rsidRPr="00FD6024" w:rsidDel="00FD6024">
                <w:rPr>
                  <w:lang w:val="en-US"/>
                  <w:rPrChange w:id="170" w:author="Павлюк Олексій Васильович" w:date="2021-09-24T14:16:00Z">
                    <w:rPr/>
                  </w:rPrChange>
                </w:rPr>
                <w:delText xml:space="preserve"> </w:delText>
              </w:r>
              <w:r w:rsidRPr="00FD6024" w:rsidDel="00FD6024">
                <w:rPr>
                  <w:rFonts w:asciiTheme="minorHAnsi" w:hAnsiTheme="minorHAnsi" w:cstheme="minorBidi"/>
                  <w:lang w:val="en-US"/>
                  <w:rPrChange w:id="171" w:author="Павлюк Олексій Васильович" w:date="2021-09-24T14:16:00Z">
                    <w:rPr>
                      <w:rFonts w:asciiTheme="minorHAnsi" w:hAnsiTheme="minorHAnsi" w:cstheme="minorBidi"/>
                    </w:rPr>
                  </w:rPrChange>
                </w:rPr>
                <w:delText xml:space="preserve">    </w:delText>
              </w:r>
              <w:r w:rsidRPr="00FD6024" w:rsidDel="00FD6024">
                <w:rPr>
                  <w:lang w:val="en-US"/>
                  <w:rPrChange w:id="172" w:author="Павлюк Олексій Васильович" w:date="2021-09-24T14:16:00Z">
                    <w:rPr/>
                  </w:rPrChange>
                </w:rPr>
                <w:delText>www.</w:delText>
              </w:r>
            </w:del>
          </w:p>
          <w:p w14:paraId="12B23063" w14:textId="7436D637" w:rsidR="00FE1EC6" w:rsidRPr="007C62FC" w:rsidDel="00FD6024" w:rsidRDefault="00FE1EC6" w:rsidP="00FD6024">
            <w:pPr>
              <w:pStyle w:val="af4"/>
              <w:spacing w:before="0" w:beforeAutospacing="0" w:after="0" w:afterAutospacing="0"/>
              <w:rPr>
                <w:del w:id="173" w:author="Павлюк Олексій Васильович" w:date="2021-09-24T14:20:00Z"/>
                <w:b/>
                <w:sz w:val="22"/>
                <w:szCs w:val="22"/>
                <w:lang w:val="uk-UA"/>
              </w:rPr>
              <w:pPrChange w:id="174" w:author="Павлюк Олексій Васильович" w:date="2021-09-24T14:21:00Z">
                <w:pPr>
                  <w:pStyle w:val="af4"/>
                  <w:spacing w:before="0" w:beforeAutospacing="0" w:after="0" w:afterAutospacing="0"/>
                </w:pPr>
              </w:pPrChange>
            </w:pPr>
          </w:p>
          <w:p w14:paraId="58F6FA0A" w14:textId="76C4E8B3" w:rsidR="00FE1EC6" w:rsidRPr="007C62FC" w:rsidDel="00FD6024" w:rsidRDefault="00FE1EC6" w:rsidP="00FD6024">
            <w:pPr>
              <w:pStyle w:val="af4"/>
              <w:spacing w:before="0" w:beforeAutospacing="0" w:after="0" w:afterAutospacing="0"/>
              <w:rPr>
                <w:del w:id="175" w:author="Павлюк Олексій Васильович" w:date="2021-09-24T14:20:00Z"/>
                <w:b/>
                <w:sz w:val="22"/>
                <w:szCs w:val="22"/>
                <w:lang w:val="uk-UA"/>
              </w:rPr>
              <w:pPrChange w:id="176" w:author="Павлюк Олексій Васильович" w:date="2021-09-24T14:21:00Z">
                <w:pPr>
                  <w:pStyle w:val="af4"/>
                  <w:spacing w:before="0" w:beforeAutospacing="0" w:after="0" w:afterAutospacing="0"/>
                </w:pPr>
              </w:pPrChange>
            </w:pPr>
          </w:p>
          <w:p w14:paraId="15E334B1" w14:textId="173D9527" w:rsidR="000C2D20" w:rsidRPr="007C62FC" w:rsidDel="00FD6024" w:rsidRDefault="000C2D20" w:rsidP="00FD6024">
            <w:pPr>
              <w:pStyle w:val="af4"/>
              <w:spacing w:before="0" w:beforeAutospacing="0" w:after="0" w:afterAutospacing="0"/>
              <w:rPr>
                <w:del w:id="177" w:author="Павлюк Олексій Васильович" w:date="2021-09-24T14:20:00Z"/>
                <w:b/>
                <w:sz w:val="22"/>
                <w:szCs w:val="22"/>
                <w:lang w:val="uk-UA"/>
              </w:rPr>
              <w:pPrChange w:id="178" w:author="Павлюк Олексій Васильович" w:date="2021-09-24T14:21:00Z">
                <w:pPr>
                  <w:pStyle w:val="af4"/>
                  <w:spacing w:before="0" w:beforeAutospacing="0" w:after="0" w:afterAutospacing="0"/>
                </w:pPr>
              </w:pPrChange>
            </w:pPr>
            <w:del w:id="179" w:author="Павлюк Олексій Васильович" w:date="2021-09-24T14:20:00Z">
              <w:r w:rsidRPr="007C62FC" w:rsidDel="00FD6024">
                <w:rPr>
                  <w:b/>
                  <w:sz w:val="22"/>
                  <w:szCs w:val="22"/>
                  <w:lang w:val="uk-UA"/>
                </w:rPr>
                <w:delText>Директор</w:delText>
              </w:r>
            </w:del>
          </w:p>
          <w:p w14:paraId="486922B9" w14:textId="308FB5A3" w:rsidR="000C2D20" w:rsidRPr="007C62FC" w:rsidDel="00FD6024" w:rsidRDefault="000C2D20" w:rsidP="00FD6024">
            <w:pPr>
              <w:pStyle w:val="af4"/>
              <w:spacing w:before="0" w:beforeAutospacing="0" w:after="0" w:afterAutospacing="0"/>
              <w:rPr>
                <w:del w:id="180" w:author="Павлюк Олексій Васильович" w:date="2021-09-24T14:20:00Z"/>
                <w:sz w:val="22"/>
                <w:szCs w:val="22"/>
                <w:lang w:val="uk-UA"/>
              </w:rPr>
              <w:pPrChange w:id="181" w:author="Павлюк Олексій Васильович" w:date="2021-09-24T14:21:00Z">
                <w:pPr>
                  <w:pStyle w:val="af4"/>
                  <w:spacing w:before="0" w:beforeAutospacing="0" w:after="0" w:afterAutospacing="0"/>
                </w:pPr>
              </w:pPrChange>
            </w:pPr>
          </w:p>
          <w:p w14:paraId="0465E46F" w14:textId="0E9B98B0" w:rsidR="000C2D20" w:rsidRPr="007C62FC" w:rsidDel="00FD6024" w:rsidRDefault="000C2D20" w:rsidP="00FD6024">
            <w:pPr>
              <w:pStyle w:val="af4"/>
              <w:spacing w:before="0" w:beforeAutospacing="0" w:after="0" w:afterAutospacing="0"/>
              <w:rPr>
                <w:del w:id="182" w:author="Павлюк Олексій Васильович" w:date="2021-09-24T14:20:00Z"/>
                <w:sz w:val="22"/>
                <w:szCs w:val="22"/>
                <w:lang w:val="uk-UA"/>
              </w:rPr>
              <w:pPrChange w:id="183" w:author="Павлюк Олексій Васильович" w:date="2021-09-24T14:21:00Z">
                <w:pPr>
                  <w:pStyle w:val="af4"/>
                  <w:spacing w:before="0" w:beforeAutospacing="0" w:after="0" w:afterAutospacing="0"/>
                </w:pPr>
              </w:pPrChange>
            </w:pPr>
            <w:del w:id="184" w:author="Павлюк Олексій Васильович" w:date="2021-09-24T14:20:00Z">
              <w:r w:rsidRPr="007C62FC" w:rsidDel="00FD6024">
                <w:rPr>
                  <w:b/>
                  <w:sz w:val="22"/>
                  <w:szCs w:val="22"/>
                  <w:lang w:val="uk-UA"/>
                </w:rPr>
                <w:delText>_______________________</w:delText>
              </w:r>
              <w:r w:rsidR="004B50CF" w:rsidRPr="007C62FC" w:rsidDel="00FD6024">
                <w:rPr>
                  <w:b/>
                  <w:sz w:val="22"/>
                  <w:szCs w:val="22"/>
                  <w:lang w:val="uk-UA"/>
                </w:rPr>
                <w:delText>________</w:delText>
              </w:r>
              <w:r w:rsidRPr="007C62FC" w:rsidDel="00FD6024">
                <w:rPr>
                  <w:b/>
                  <w:sz w:val="22"/>
                  <w:szCs w:val="22"/>
                  <w:lang w:val="uk-UA"/>
                </w:rPr>
                <w:delText xml:space="preserve"> </w:delText>
              </w:r>
            </w:del>
          </w:p>
          <w:p w14:paraId="53F925E7" w14:textId="023D5289" w:rsidR="003C6E13" w:rsidRPr="007C62FC" w:rsidRDefault="003C6E13" w:rsidP="00FD6024">
            <w:pPr>
              <w:rPr>
                <w:rFonts w:ascii="Times New Roman" w:hAnsi="Times New Roman" w:cs="Times New Roman"/>
                <w:sz w:val="12"/>
                <w:szCs w:val="12"/>
                <w:lang w:val="uk-UA"/>
              </w:rPr>
              <w:pPrChange w:id="185" w:author="Павлюк Олексій Васильович" w:date="2021-09-24T14:21:00Z">
                <w:pPr/>
              </w:pPrChange>
            </w:pPr>
            <w:del w:id="186" w:author="Павлюк Олексій Васильович" w:date="2021-09-24T14:20:00Z">
              <w:r w:rsidRPr="007C62FC" w:rsidDel="00FD6024">
                <w:rPr>
                  <w:rFonts w:ascii="Times New Roman" w:hAnsi="Times New Roman" w:cs="Times New Roman"/>
                  <w:sz w:val="12"/>
                  <w:szCs w:val="12"/>
                  <w:lang w:val="uk-UA"/>
                </w:rPr>
                <w:delText>М.П.</w:delText>
              </w:r>
            </w:del>
          </w:p>
        </w:tc>
        <w:tc>
          <w:tcPr>
            <w:tcW w:w="4673" w:type="dxa"/>
          </w:tcPr>
          <w:p w14:paraId="182FF5DF" w14:textId="77777777" w:rsidR="000C2D20" w:rsidRPr="007C62FC" w:rsidRDefault="000C2D20" w:rsidP="00B177C8">
            <w:pPr>
              <w:rPr>
                <w:rFonts w:ascii="Times New Roman" w:hAnsi="Times New Roman" w:cs="Times New Roman"/>
                <w:b/>
                <w:lang w:val="uk-UA"/>
              </w:rPr>
            </w:pPr>
          </w:p>
          <w:p w14:paraId="02F83585" w14:textId="77777777" w:rsidR="003C6E13" w:rsidRPr="007C62FC" w:rsidRDefault="003C6E13" w:rsidP="00B177C8">
            <w:pPr>
              <w:rPr>
                <w:rFonts w:ascii="Times New Roman" w:hAnsi="Times New Roman" w:cs="Times New Roman"/>
                <w:b/>
                <w:lang w:val="uk-UA"/>
              </w:rPr>
            </w:pPr>
            <w:r w:rsidRPr="007C62FC">
              <w:rPr>
                <w:rFonts w:ascii="Times New Roman" w:hAnsi="Times New Roman" w:cs="Times New Roman"/>
                <w:b/>
                <w:lang w:val="uk-UA"/>
              </w:rPr>
              <w:t>Споживач</w:t>
            </w:r>
          </w:p>
          <w:p w14:paraId="0729EA10"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574AB3A6"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7DAC197"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E41B956"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A6FFF45"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5A0CA8A" w14:textId="2BD13F8A" w:rsidR="003C6E13" w:rsidRDefault="006A6BF5" w:rsidP="00B177C8">
            <w:pPr>
              <w:autoSpaceDN w:val="0"/>
              <w:textAlignment w:val="baseline"/>
              <w:rPr>
                <w:rFonts w:ascii="Times New Roman" w:hAnsi="Times New Roman" w:cs="Times New Roman"/>
                <w:b/>
                <w:kern w:val="3"/>
                <w:lang w:val="uk-UA" w:eastAsia="zh-CN"/>
              </w:rPr>
            </w:pPr>
            <w:r>
              <w:rPr>
                <w:rFonts w:ascii="Times New Roman" w:hAnsi="Times New Roman" w:cs="Times New Roman"/>
                <w:b/>
                <w:kern w:val="3"/>
                <w:lang w:val="uk-UA" w:eastAsia="zh-CN"/>
              </w:rPr>
              <w:t xml:space="preserve"> </w:t>
            </w:r>
          </w:p>
          <w:p w14:paraId="157F68BA" w14:textId="53E16802" w:rsidR="006A6BF5" w:rsidRDefault="006A6BF5" w:rsidP="00B177C8">
            <w:pPr>
              <w:autoSpaceDN w:val="0"/>
              <w:textAlignment w:val="baseline"/>
              <w:rPr>
                <w:rFonts w:ascii="Times New Roman" w:hAnsi="Times New Roman" w:cs="Times New Roman"/>
                <w:b/>
                <w:kern w:val="3"/>
                <w:lang w:val="uk-UA" w:eastAsia="zh-CN"/>
              </w:rPr>
            </w:pPr>
          </w:p>
          <w:p w14:paraId="095FF6A9" w14:textId="41867461" w:rsidR="006A6BF5" w:rsidRDefault="006A6BF5" w:rsidP="00B177C8">
            <w:pPr>
              <w:autoSpaceDN w:val="0"/>
              <w:textAlignment w:val="baseline"/>
              <w:rPr>
                <w:rFonts w:ascii="Times New Roman" w:hAnsi="Times New Roman" w:cs="Times New Roman"/>
                <w:b/>
                <w:kern w:val="3"/>
                <w:lang w:val="uk-UA" w:eastAsia="zh-CN"/>
              </w:rPr>
            </w:pPr>
          </w:p>
          <w:p w14:paraId="5E2B95E9" w14:textId="49230255" w:rsidR="006A6BF5" w:rsidRDefault="006A6BF5" w:rsidP="00B177C8">
            <w:pPr>
              <w:autoSpaceDN w:val="0"/>
              <w:textAlignment w:val="baseline"/>
              <w:rPr>
                <w:rFonts w:ascii="Times New Roman" w:hAnsi="Times New Roman" w:cs="Times New Roman"/>
                <w:b/>
                <w:kern w:val="3"/>
                <w:lang w:val="uk-UA" w:eastAsia="zh-CN"/>
              </w:rPr>
            </w:pPr>
          </w:p>
          <w:p w14:paraId="5F1D45ED" w14:textId="77777777" w:rsidR="006A6BF5" w:rsidRPr="007C62FC" w:rsidRDefault="006A6BF5" w:rsidP="00B177C8">
            <w:pPr>
              <w:autoSpaceDN w:val="0"/>
              <w:textAlignment w:val="baseline"/>
              <w:rPr>
                <w:rFonts w:ascii="Times New Roman" w:hAnsi="Times New Roman" w:cs="Times New Roman"/>
                <w:b/>
                <w:kern w:val="3"/>
                <w:lang w:val="uk-UA" w:eastAsia="zh-CN"/>
              </w:rPr>
            </w:pPr>
          </w:p>
          <w:p w14:paraId="4486ED1E"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7C62FC"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26DEB80D" w14:textId="77777777" w:rsidR="003C6E13" w:rsidRPr="007C62FC" w:rsidRDefault="003C6E13" w:rsidP="00B177C8">
            <w:pPr>
              <w:autoSpaceDN w:val="0"/>
              <w:textAlignment w:val="baseline"/>
              <w:rPr>
                <w:rFonts w:ascii="Times New Roman" w:hAnsi="Times New Roman" w:cs="Times New Roman"/>
                <w:b/>
                <w:kern w:val="3"/>
                <w:lang w:val="uk-UA" w:eastAsia="zh-CN"/>
              </w:rPr>
            </w:pPr>
            <w:r w:rsidRPr="007C62FC">
              <w:rPr>
                <w:rFonts w:ascii="Times New Roman" w:hAnsi="Times New Roman" w:cs="Times New Roman"/>
                <w:b/>
                <w:kern w:val="3"/>
                <w:lang w:val="uk-UA" w:eastAsia="zh-CN"/>
              </w:rPr>
              <w:t>Директор</w:t>
            </w:r>
          </w:p>
          <w:p w14:paraId="4947949B" w14:textId="77777777" w:rsidR="000C2D20" w:rsidRPr="007C62FC" w:rsidRDefault="000C2D20" w:rsidP="00B177C8">
            <w:pPr>
              <w:autoSpaceDN w:val="0"/>
              <w:textAlignment w:val="baseline"/>
              <w:rPr>
                <w:rFonts w:ascii="Times New Roman" w:hAnsi="Times New Roman" w:cs="Times New Roman"/>
                <w:b/>
                <w:kern w:val="3"/>
                <w:lang w:val="uk-UA" w:eastAsia="zh-CN"/>
              </w:rPr>
            </w:pPr>
          </w:p>
          <w:p w14:paraId="5A1CCC88" w14:textId="77777777" w:rsidR="003C6E13" w:rsidRPr="007C62FC" w:rsidRDefault="003C6E13" w:rsidP="00B177C8">
            <w:pPr>
              <w:autoSpaceDN w:val="0"/>
              <w:textAlignment w:val="baseline"/>
              <w:rPr>
                <w:rFonts w:ascii="Times New Roman" w:hAnsi="Times New Roman" w:cs="Times New Roman"/>
                <w:b/>
                <w:kern w:val="3"/>
                <w:lang w:val="uk-UA" w:eastAsia="zh-CN"/>
              </w:rPr>
            </w:pPr>
            <w:r w:rsidRPr="007C62FC">
              <w:rPr>
                <w:rFonts w:ascii="Times New Roman" w:hAnsi="Times New Roman" w:cs="Times New Roman"/>
                <w:b/>
                <w:kern w:val="3"/>
                <w:lang w:val="uk-UA" w:eastAsia="zh-CN"/>
              </w:rPr>
              <w:t xml:space="preserve">_____________________________ </w:t>
            </w:r>
          </w:p>
          <w:p w14:paraId="1DDF6F86" w14:textId="77777777" w:rsidR="003C6E13" w:rsidRPr="0090211B" w:rsidRDefault="003C6E13" w:rsidP="00027BEB">
            <w:pPr>
              <w:rPr>
                <w:rFonts w:ascii="Times New Roman" w:hAnsi="Times New Roman" w:cs="Times New Roman"/>
                <w:lang w:val="uk-UA"/>
              </w:rPr>
            </w:pPr>
            <w:r w:rsidRPr="007C62FC">
              <w:rPr>
                <w:rFonts w:ascii="Times New Roman" w:hAnsi="Times New Roman" w:cs="Times New Roman"/>
                <w:kern w:val="3"/>
                <w:sz w:val="12"/>
                <w:szCs w:val="12"/>
                <w:lang w:val="uk-UA" w:eastAsia="zh-CN"/>
              </w:rPr>
              <w:t>М.П.</w:t>
            </w:r>
          </w:p>
        </w:tc>
      </w:tr>
    </w:tbl>
    <w:p w14:paraId="11B894EB" w14:textId="77777777" w:rsidR="00710F75" w:rsidRPr="0090211B" w:rsidRDefault="00710F75" w:rsidP="00BF12C8">
      <w:pPr>
        <w:spacing w:after="0" w:line="240" w:lineRule="auto"/>
        <w:jc w:val="both"/>
        <w:rPr>
          <w:rFonts w:eastAsia="Times New Roman" w:cstheme="minorHAnsi"/>
          <w:lang w:val="uk-UA"/>
        </w:rPr>
      </w:pPr>
      <w:bookmarkStart w:id="187" w:name="_GoBack"/>
      <w:bookmarkEnd w:id="187"/>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2A71" w14:textId="77777777" w:rsidR="009676FC" w:rsidRDefault="009676FC" w:rsidP="00D23729">
      <w:pPr>
        <w:spacing w:after="0" w:line="240" w:lineRule="auto"/>
      </w:pPr>
      <w:r>
        <w:separator/>
      </w:r>
    </w:p>
  </w:endnote>
  <w:endnote w:type="continuationSeparator" w:id="0">
    <w:p w14:paraId="438D30CB" w14:textId="77777777" w:rsidR="009676FC" w:rsidRDefault="009676FC"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72B56" w14:textId="77777777" w:rsidR="009676FC" w:rsidRDefault="009676FC" w:rsidP="00D23729">
      <w:pPr>
        <w:spacing w:after="0" w:line="240" w:lineRule="auto"/>
      </w:pPr>
      <w:r>
        <w:separator/>
      </w:r>
    </w:p>
  </w:footnote>
  <w:footnote w:type="continuationSeparator" w:id="0">
    <w:p w14:paraId="5749699F" w14:textId="77777777" w:rsidR="009676FC" w:rsidRDefault="009676FC"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люк Олексій Васильович">
    <w15:presenceInfo w15:providerId="AD" w15:userId="S-1-5-21-3128443490-2089474774-3067873487-160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0149"/>
    <w:rsid w:val="0000196E"/>
    <w:rsid w:val="000158D3"/>
    <w:rsid w:val="00027BEB"/>
    <w:rsid w:val="0003209B"/>
    <w:rsid w:val="00043FEC"/>
    <w:rsid w:val="0005505C"/>
    <w:rsid w:val="00070C0F"/>
    <w:rsid w:val="00075D2D"/>
    <w:rsid w:val="00083B85"/>
    <w:rsid w:val="00085FB6"/>
    <w:rsid w:val="0009071C"/>
    <w:rsid w:val="00090ECC"/>
    <w:rsid w:val="00095B00"/>
    <w:rsid w:val="000A1D92"/>
    <w:rsid w:val="000A36BB"/>
    <w:rsid w:val="000A71A3"/>
    <w:rsid w:val="000C2D20"/>
    <w:rsid w:val="000E1DBE"/>
    <w:rsid w:val="00101951"/>
    <w:rsid w:val="00101C3D"/>
    <w:rsid w:val="001021AE"/>
    <w:rsid w:val="00102B96"/>
    <w:rsid w:val="00106A6C"/>
    <w:rsid w:val="00111EDD"/>
    <w:rsid w:val="00115D07"/>
    <w:rsid w:val="00121751"/>
    <w:rsid w:val="00142330"/>
    <w:rsid w:val="00161C6B"/>
    <w:rsid w:val="001670CF"/>
    <w:rsid w:val="00170109"/>
    <w:rsid w:val="00180074"/>
    <w:rsid w:val="001830E8"/>
    <w:rsid w:val="00186CFC"/>
    <w:rsid w:val="001947D5"/>
    <w:rsid w:val="00194881"/>
    <w:rsid w:val="001A04BA"/>
    <w:rsid w:val="001B3663"/>
    <w:rsid w:val="001E26CA"/>
    <w:rsid w:val="001E45D2"/>
    <w:rsid w:val="001E476C"/>
    <w:rsid w:val="001E74AC"/>
    <w:rsid w:val="001F0E5E"/>
    <w:rsid w:val="001F6EBF"/>
    <w:rsid w:val="00231589"/>
    <w:rsid w:val="00250C3A"/>
    <w:rsid w:val="00250DA4"/>
    <w:rsid w:val="00250E89"/>
    <w:rsid w:val="00253B54"/>
    <w:rsid w:val="00276164"/>
    <w:rsid w:val="00292840"/>
    <w:rsid w:val="00295545"/>
    <w:rsid w:val="002B7DE3"/>
    <w:rsid w:val="002C3FDD"/>
    <w:rsid w:val="002C67E7"/>
    <w:rsid w:val="002D612E"/>
    <w:rsid w:val="002F08A5"/>
    <w:rsid w:val="003013E6"/>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10CC"/>
    <w:rsid w:val="00407FF4"/>
    <w:rsid w:val="00410F2C"/>
    <w:rsid w:val="00427F34"/>
    <w:rsid w:val="0044624E"/>
    <w:rsid w:val="00477B7B"/>
    <w:rsid w:val="00495297"/>
    <w:rsid w:val="004A526E"/>
    <w:rsid w:val="004B50CF"/>
    <w:rsid w:val="004B6AC9"/>
    <w:rsid w:val="004C3B32"/>
    <w:rsid w:val="004C4FA7"/>
    <w:rsid w:val="004C775E"/>
    <w:rsid w:val="004D27C4"/>
    <w:rsid w:val="004E17C6"/>
    <w:rsid w:val="004F102E"/>
    <w:rsid w:val="00502BAB"/>
    <w:rsid w:val="00506C57"/>
    <w:rsid w:val="0052538A"/>
    <w:rsid w:val="0053329C"/>
    <w:rsid w:val="0055615C"/>
    <w:rsid w:val="00565317"/>
    <w:rsid w:val="00570E45"/>
    <w:rsid w:val="0058024E"/>
    <w:rsid w:val="0058433A"/>
    <w:rsid w:val="00593501"/>
    <w:rsid w:val="005A1C89"/>
    <w:rsid w:val="005A38F8"/>
    <w:rsid w:val="005A4D67"/>
    <w:rsid w:val="005A53ED"/>
    <w:rsid w:val="005C6A7C"/>
    <w:rsid w:val="005E6CA1"/>
    <w:rsid w:val="005E7160"/>
    <w:rsid w:val="005E7332"/>
    <w:rsid w:val="005F1422"/>
    <w:rsid w:val="006003EC"/>
    <w:rsid w:val="0060742A"/>
    <w:rsid w:val="00610367"/>
    <w:rsid w:val="0061118A"/>
    <w:rsid w:val="006158F3"/>
    <w:rsid w:val="00632816"/>
    <w:rsid w:val="0063292B"/>
    <w:rsid w:val="00655A9F"/>
    <w:rsid w:val="00661FDF"/>
    <w:rsid w:val="00663BFA"/>
    <w:rsid w:val="006863D6"/>
    <w:rsid w:val="00695341"/>
    <w:rsid w:val="00695AAF"/>
    <w:rsid w:val="00697FBC"/>
    <w:rsid w:val="006A6BF5"/>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C62FC"/>
    <w:rsid w:val="007D1A29"/>
    <w:rsid w:val="007D66CB"/>
    <w:rsid w:val="007D710F"/>
    <w:rsid w:val="007E3EFE"/>
    <w:rsid w:val="008103D8"/>
    <w:rsid w:val="00831D3C"/>
    <w:rsid w:val="00833946"/>
    <w:rsid w:val="00846820"/>
    <w:rsid w:val="008734C4"/>
    <w:rsid w:val="008840C2"/>
    <w:rsid w:val="008B7B12"/>
    <w:rsid w:val="008D2E20"/>
    <w:rsid w:val="008D46A0"/>
    <w:rsid w:val="008D4DD4"/>
    <w:rsid w:val="008D569D"/>
    <w:rsid w:val="008E4223"/>
    <w:rsid w:val="008E6A0C"/>
    <w:rsid w:val="009003EB"/>
    <w:rsid w:val="0090211B"/>
    <w:rsid w:val="00913BF5"/>
    <w:rsid w:val="009210CD"/>
    <w:rsid w:val="00930F1F"/>
    <w:rsid w:val="00936575"/>
    <w:rsid w:val="009541F9"/>
    <w:rsid w:val="00962EAD"/>
    <w:rsid w:val="009661BD"/>
    <w:rsid w:val="0096625E"/>
    <w:rsid w:val="00966FA5"/>
    <w:rsid w:val="009676FC"/>
    <w:rsid w:val="00970B36"/>
    <w:rsid w:val="0098129E"/>
    <w:rsid w:val="009852AA"/>
    <w:rsid w:val="009973EC"/>
    <w:rsid w:val="009B3D22"/>
    <w:rsid w:val="009C3F55"/>
    <w:rsid w:val="009D02D6"/>
    <w:rsid w:val="009D431A"/>
    <w:rsid w:val="00A13D1F"/>
    <w:rsid w:val="00A2289D"/>
    <w:rsid w:val="00A25C47"/>
    <w:rsid w:val="00A42AD4"/>
    <w:rsid w:val="00A46812"/>
    <w:rsid w:val="00A5794D"/>
    <w:rsid w:val="00A70599"/>
    <w:rsid w:val="00AA1915"/>
    <w:rsid w:val="00AA6FF0"/>
    <w:rsid w:val="00AC1DEB"/>
    <w:rsid w:val="00AC2EEA"/>
    <w:rsid w:val="00AD5481"/>
    <w:rsid w:val="00B00169"/>
    <w:rsid w:val="00B13BE4"/>
    <w:rsid w:val="00B15EE1"/>
    <w:rsid w:val="00B20DE3"/>
    <w:rsid w:val="00B525E3"/>
    <w:rsid w:val="00B54131"/>
    <w:rsid w:val="00B560EF"/>
    <w:rsid w:val="00B565C6"/>
    <w:rsid w:val="00B62538"/>
    <w:rsid w:val="00BA20C1"/>
    <w:rsid w:val="00BA494F"/>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4714"/>
    <w:rsid w:val="00D938E1"/>
    <w:rsid w:val="00D96BFB"/>
    <w:rsid w:val="00DA5E4D"/>
    <w:rsid w:val="00DB30D7"/>
    <w:rsid w:val="00DB7665"/>
    <w:rsid w:val="00DF5F0F"/>
    <w:rsid w:val="00E048CF"/>
    <w:rsid w:val="00E24F03"/>
    <w:rsid w:val="00E30DB3"/>
    <w:rsid w:val="00E316FA"/>
    <w:rsid w:val="00E45A74"/>
    <w:rsid w:val="00E46F76"/>
    <w:rsid w:val="00E63034"/>
    <w:rsid w:val="00E87F7B"/>
    <w:rsid w:val="00E91F0B"/>
    <w:rsid w:val="00E95047"/>
    <w:rsid w:val="00EA15E4"/>
    <w:rsid w:val="00EB0233"/>
    <w:rsid w:val="00EC6B35"/>
    <w:rsid w:val="00ED0A66"/>
    <w:rsid w:val="00EE5582"/>
    <w:rsid w:val="00F000EC"/>
    <w:rsid w:val="00F01E5C"/>
    <w:rsid w:val="00F15A42"/>
    <w:rsid w:val="00F205E7"/>
    <w:rsid w:val="00F26C21"/>
    <w:rsid w:val="00F27E50"/>
    <w:rsid w:val="00F40A9A"/>
    <w:rsid w:val="00F41F03"/>
    <w:rsid w:val="00F62B4F"/>
    <w:rsid w:val="00F80537"/>
    <w:rsid w:val="00F83EEC"/>
    <w:rsid w:val="00F84295"/>
    <w:rsid w:val="00FA0AB7"/>
    <w:rsid w:val="00FA1134"/>
    <w:rsid w:val="00FD602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6E97-B63D-4E74-A195-470E3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6800</Words>
  <Characters>3877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Павлюк Олексій Васильович</cp:lastModifiedBy>
  <cp:revision>14</cp:revision>
  <cp:lastPrinted>2020-01-13T11:03:00Z</cp:lastPrinted>
  <dcterms:created xsi:type="dcterms:W3CDTF">2021-02-01T13:29:00Z</dcterms:created>
  <dcterms:modified xsi:type="dcterms:W3CDTF">2021-09-24T11:22:00Z</dcterms:modified>
</cp:coreProperties>
</file>